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C6" w:rsidRPr="00145FC6" w:rsidRDefault="00145FC6" w:rsidP="00145FC6">
      <w:pPr>
        <w:keepNext/>
        <w:spacing w:after="0" w:line="240" w:lineRule="auto"/>
        <w:jc w:val="right"/>
        <w:outlineLvl w:val="8"/>
        <w:rPr>
          <w:rFonts w:ascii="TH SarabunPSK" w:eastAsia="Cordia New" w:hAnsi="TH SarabunPSK" w:cs="TH SarabunPSK"/>
          <w:color w:val="FFFFFF"/>
          <w:sz w:val="32"/>
          <w:szCs w:val="32"/>
        </w:rPr>
      </w:pPr>
      <w:r w:rsidRPr="00145FC6">
        <w:rPr>
          <w:rFonts w:ascii="TH SarabunPSK" w:eastAsia="Cordia New" w:hAnsi="TH SarabunPSK" w:cs="TH SarabunPSK"/>
          <w:b/>
          <w:bCs/>
          <w:sz w:val="32"/>
          <w:szCs w:val="32"/>
          <w:u w:val="single"/>
          <w:cs/>
        </w:rPr>
        <w:t xml:space="preserve">เอกสารหมายเลข </w:t>
      </w:r>
      <w:r w:rsidRPr="00145FC6">
        <w:rPr>
          <w:rFonts w:ascii="TH SarabunPSK" w:eastAsia="Cordia New" w:hAnsi="TH SarabunPSK" w:cs="TH SarabunPSK"/>
          <w:b/>
          <w:bCs/>
          <w:sz w:val="32"/>
          <w:szCs w:val="32"/>
          <w:u w:val="single"/>
        </w:rPr>
        <w:t>1</w:t>
      </w:r>
      <w:r w:rsidRPr="00145FC6">
        <w:rPr>
          <w:rFonts w:ascii="TH SarabunPSK" w:eastAsia="Cordia New" w:hAnsi="TH SarabunPSK" w:cs="TH SarabunPSK"/>
          <w:color w:val="FFFFFF"/>
          <w:sz w:val="32"/>
          <w:szCs w:val="32"/>
          <w:cs/>
        </w:rPr>
        <w:t xml:space="preserve">ย </w:t>
      </w:r>
      <w:r w:rsidRPr="00145FC6">
        <w:rPr>
          <w:rFonts w:ascii="TH SarabunPSK" w:eastAsia="Cordia New" w:hAnsi="TH SarabunPSK" w:cs="TH SarabunPSK"/>
          <w:color w:val="FFFFFF"/>
          <w:sz w:val="32"/>
          <w:szCs w:val="32"/>
        </w:rPr>
        <w:t>4</w:t>
      </w:r>
    </w:p>
    <w:p w:rsidR="0023308A" w:rsidRPr="00F10BAA" w:rsidRDefault="0023308A" w:rsidP="0023308A">
      <w:pPr>
        <w:pStyle w:val="Heading7"/>
        <w:rPr>
          <w:rFonts w:ascii="TH SarabunPSK" w:hAnsi="TH SarabunPSK" w:cs="TH SarabunPSK"/>
          <w:sz w:val="52"/>
          <w:szCs w:val="52"/>
        </w:rPr>
      </w:pPr>
      <w:r w:rsidRPr="00F10BAA">
        <w:rPr>
          <w:rFonts w:ascii="TH SarabunPSK" w:hAnsi="TH SarabunPSK" w:cs="TH SarabunPSK"/>
          <w:sz w:val="52"/>
          <w:szCs w:val="52"/>
          <w:cs/>
        </w:rPr>
        <w:t>แบบประเมินคุณสมบัติของบุคคล</w:t>
      </w:r>
    </w:p>
    <w:p w:rsidR="00145FC6" w:rsidRPr="00145FC6" w:rsidRDefault="00145FC6" w:rsidP="00145FC6">
      <w:pPr>
        <w:spacing w:after="0" w:line="240" w:lineRule="auto"/>
        <w:rPr>
          <w:rFonts w:ascii="TH SarabunPSK" w:eastAsia="Cordia New" w:hAnsi="TH SarabunPSK" w:cs="TH SarabunPSK"/>
          <w:sz w:val="32"/>
          <w:szCs w:val="32"/>
        </w:rPr>
      </w:pP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b/>
          <w:bCs/>
          <w:sz w:val="40"/>
          <w:szCs w:val="40"/>
        </w:rPr>
      </w:pP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b/>
          <w:bCs/>
          <w:sz w:val="40"/>
          <w:szCs w:val="40"/>
        </w:rPr>
      </w:pP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b/>
          <w:bCs/>
          <w:sz w:val="40"/>
          <w:szCs w:val="40"/>
          <w:cs/>
        </w:rPr>
      </w:pPr>
      <w:r w:rsidRPr="00145FC6">
        <w:rPr>
          <w:rFonts w:ascii="TH SarabunPSK" w:eastAsia="Cordia New" w:hAnsi="TH SarabunPSK" w:cs="TH SarabunPSK"/>
          <w:b/>
          <w:bCs/>
          <w:sz w:val="40"/>
          <w:szCs w:val="40"/>
          <w:cs/>
        </w:rPr>
        <w:t xml:space="preserve">ชื่อ   </w:t>
      </w:r>
      <w:r w:rsidR="00FD6F38">
        <w:rPr>
          <w:rFonts w:ascii="TH SarabunPSK" w:eastAsia="Cordia New" w:hAnsi="TH SarabunPSK" w:cs="TH SarabunPSK" w:hint="cs"/>
          <w:sz w:val="40"/>
          <w:szCs w:val="40"/>
          <w:cs/>
        </w:rPr>
        <w:t>นางสาววันวิสาข์ วะชุม</w:t>
      </w: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b/>
          <w:bCs/>
          <w:sz w:val="40"/>
          <w:szCs w:val="40"/>
        </w:rPr>
      </w:pP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sz w:val="40"/>
          <w:szCs w:val="40"/>
        </w:rPr>
      </w:pPr>
      <w:r w:rsidRPr="00145FC6">
        <w:rPr>
          <w:rFonts w:ascii="TH SarabunPSK" w:eastAsia="Cordia New" w:hAnsi="TH SarabunPSK" w:cs="TH SarabunPSK"/>
          <w:b/>
          <w:bCs/>
          <w:sz w:val="40"/>
          <w:szCs w:val="40"/>
          <w:cs/>
        </w:rPr>
        <w:t xml:space="preserve">ตำแหน่ง    </w:t>
      </w:r>
      <w:r w:rsidR="00E44875" w:rsidRPr="00E44875">
        <w:rPr>
          <w:rFonts w:ascii="TH SarabunPSK" w:eastAsia="Cordia New" w:hAnsi="TH SarabunPSK" w:cs="TH SarabunPSK"/>
          <w:sz w:val="40"/>
          <w:szCs w:val="40"/>
          <w:cs/>
        </w:rPr>
        <w:t>นายสัตวแพทย์ชำนาญ</w:t>
      </w:r>
      <w:r w:rsidR="00E44875" w:rsidRPr="00E44875">
        <w:rPr>
          <w:rFonts w:ascii="TH SarabunPSK" w:eastAsia="Cordia New" w:hAnsi="TH SarabunPSK" w:cs="TH SarabunPSK"/>
          <w:color w:val="000000"/>
          <w:sz w:val="40"/>
          <w:szCs w:val="40"/>
          <w:cs/>
        </w:rPr>
        <w:t>การ</w:t>
      </w:r>
      <w:r w:rsidRPr="00145FC6">
        <w:rPr>
          <w:rFonts w:ascii="TH SarabunPSK" w:eastAsia="Cordia New" w:hAnsi="TH SarabunPSK" w:cs="TH SarabunPSK"/>
          <w:b/>
          <w:bCs/>
          <w:sz w:val="40"/>
          <w:szCs w:val="40"/>
          <w:cs/>
        </w:rPr>
        <w:t xml:space="preserve">  </w:t>
      </w:r>
      <w:r w:rsidR="007B7BA3">
        <w:rPr>
          <w:rFonts w:ascii="TH SarabunPSK" w:eastAsia="Cordia New" w:hAnsi="TH SarabunPSK" w:cs="TH SarabunPSK" w:hint="cs"/>
          <w:b/>
          <w:bCs/>
          <w:color w:val="000000"/>
          <w:sz w:val="40"/>
          <w:szCs w:val="40"/>
          <w:cs/>
        </w:rPr>
        <w:tab/>
      </w:r>
      <w:r w:rsidR="00E44875">
        <w:rPr>
          <w:rFonts w:ascii="TH SarabunPSK" w:eastAsia="Cordia New" w:hAnsi="TH SarabunPSK" w:cs="TH SarabunPSK" w:hint="cs"/>
          <w:b/>
          <w:bCs/>
          <w:color w:val="000000"/>
          <w:sz w:val="40"/>
          <w:szCs w:val="40"/>
          <w:cs/>
        </w:rPr>
        <w:tab/>
      </w:r>
      <w:r w:rsidRPr="00145FC6">
        <w:rPr>
          <w:rFonts w:ascii="TH SarabunPSK" w:eastAsia="Cordia New" w:hAnsi="TH SarabunPSK" w:cs="TH SarabunPSK"/>
          <w:b/>
          <w:bCs/>
          <w:color w:val="000000"/>
          <w:sz w:val="40"/>
          <w:szCs w:val="40"/>
          <w:cs/>
        </w:rPr>
        <w:t>ตำแหน่งเลขที่</w:t>
      </w:r>
      <w:r w:rsidRPr="00145FC6">
        <w:rPr>
          <w:rFonts w:ascii="TH SarabunPSK" w:eastAsia="Cordia New" w:hAnsi="TH SarabunPSK" w:cs="TH SarabunPSK"/>
          <w:b/>
          <w:bCs/>
          <w:sz w:val="40"/>
          <w:szCs w:val="40"/>
          <w:cs/>
        </w:rPr>
        <w:t xml:space="preserve">    </w:t>
      </w:r>
      <w:r w:rsidR="00017F71">
        <w:rPr>
          <w:rFonts w:ascii="TH SarabunPSK" w:eastAsia="Cordia New" w:hAnsi="TH SarabunPSK" w:cs="TH SarabunPSK"/>
          <w:sz w:val="40"/>
          <w:szCs w:val="40"/>
        </w:rPr>
        <w:t>3</w:t>
      </w:r>
      <w:r w:rsidR="003C4896">
        <w:rPr>
          <w:rFonts w:ascii="TH SarabunPSK" w:eastAsia="Cordia New" w:hAnsi="TH SarabunPSK" w:cs="TH SarabunPSK" w:hint="cs"/>
          <w:sz w:val="40"/>
          <w:szCs w:val="40"/>
          <w:cs/>
        </w:rPr>
        <w:t>513</w:t>
      </w: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b/>
          <w:bCs/>
          <w:sz w:val="40"/>
          <w:szCs w:val="40"/>
          <w:cs/>
        </w:rPr>
      </w:pPr>
    </w:p>
    <w:p w:rsidR="00145FC6" w:rsidRPr="00145FC6" w:rsidRDefault="00FD251A"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b/>
          <w:bCs/>
          <w:sz w:val="40"/>
          <w:szCs w:val="40"/>
        </w:rPr>
      </w:pPr>
      <w:r>
        <w:rPr>
          <w:rFonts w:ascii="TH SarabunPSK" w:eastAsia="Cordia New" w:hAnsi="TH SarabunPSK" w:cs="TH SarabunPSK" w:hint="cs"/>
          <w:b/>
          <w:bCs/>
          <w:sz w:val="40"/>
          <w:szCs w:val="40"/>
          <w:cs/>
        </w:rPr>
        <w:t>ส่วน</w:t>
      </w:r>
      <w:r w:rsidR="008F569A">
        <w:rPr>
          <w:rFonts w:ascii="TH SarabunPSK" w:eastAsia="Cordia New" w:hAnsi="TH SarabunPSK" w:cs="TH SarabunPSK" w:hint="cs"/>
          <w:b/>
          <w:bCs/>
          <w:sz w:val="40"/>
          <w:szCs w:val="40"/>
          <w:cs/>
        </w:rPr>
        <w:t xml:space="preserve">     </w:t>
      </w:r>
      <w:r w:rsidR="00FD6F38">
        <w:rPr>
          <w:rFonts w:ascii="TH SarabunPSK" w:eastAsia="Cordia New" w:hAnsi="TH SarabunPSK" w:cs="TH SarabunPSK" w:hint="cs"/>
          <w:sz w:val="40"/>
          <w:szCs w:val="40"/>
          <w:cs/>
        </w:rPr>
        <w:t>สำนักงานปศุสัตว์อำเภอ</w:t>
      </w:r>
      <w:r w:rsidR="008A4688">
        <w:rPr>
          <w:rFonts w:ascii="TH SarabunPSK" w:eastAsia="Cordia New" w:hAnsi="TH SarabunPSK" w:cs="TH SarabunPSK" w:hint="cs"/>
          <w:sz w:val="40"/>
          <w:szCs w:val="40"/>
          <w:cs/>
        </w:rPr>
        <w:t>นาหว้า</w:t>
      </w:r>
      <w:r w:rsidR="00145FC6" w:rsidRPr="00145FC6">
        <w:rPr>
          <w:rFonts w:ascii="TH SarabunPSK" w:eastAsia="Cordia New" w:hAnsi="TH SarabunPSK" w:cs="TH SarabunPSK"/>
          <w:b/>
          <w:bCs/>
          <w:sz w:val="40"/>
          <w:szCs w:val="40"/>
          <w:cs/>
        </w:rPr>
        <w:t xml:space="preserve"> </w:t>
      </w:r>
      <w:r w:rsidR="00145FC6" w:rsidRPr="00145FC6">
        <w:rPr>
          <w:rFonts w:ascii="TH SarabunPSK" w:eastAsia="Cordia New" w:hAnsi="TH SarabunPSK" w:cs="TH SarabunPSK" w:hint="cs"/>
          <w:sz w:val="40"/>
          <w:szCs w:val="40"/>
          <w:cs/>
        </w:rPr>
        <w:t xml:space="preserve">  </w:t>
      </w:r>
      <w:r w:rsidR="00145FC6" w:rsidRPr="00145FC6">
        <w:rPr>
          <w:rFonts w:ascii="TH SarabunPSK" w:eastAsia="Cordia New" w:hAnsi="TH SarabunPSK" w:cs="TH SarabunPSK" w:hint="cs"/>
          <w:b/>
          <w:bCs/>
          <w:sz w:val="40"/>
          <w:szCs w:val="40"/>
          <w:cs/>
        </w:rPr>
        <w:t xml:space="preserve"> </w:t>
      </w:r>
      <w:r w:rsidR="00B87EF7">
        <w:rPr>
          <w:rFonts w:ascii="TH SarabunPSK" w:eastAsia="Cordia New" w:hAnsi="TH SarabunPSK" w:cs="TH SarabunPSK" w:hint="cs"/>
          <w:b/>
          <w:bCs/>
          <w:sz w:val="40"/>
          <w:szCs w:val="40"/>
          <w:cs/>
        </w:rPr>
        <w:tab/>
      </w:r>
      <w:r w:rsidR="00145FC6" w:rsidRPr="00145FC6">
        <w:rPr>
          <w:rFonts w:ascii="TH SarabunPSK" w:eastAsia="Cordia New" w:hAnsi="TH SarabunPSK" w:cs="TH SarabunPSK"/>
          <w:sz w:val="40"/>
          <w:szCs w:val="40"/>
          <w:cs/>
        </w:rPr>
        <w:t>สำนักงานปศุสัตว์</w:t>
      </w:r>
      <w:r w:rsidR="00FD6F38">
        <w:rPr>
          <w:rFonts w:ascii="TH SarabunPSK" w:eastAsia="Cordia New" w:hAnsi="TH SarabunPSK" w:cs="TH SarabunPSK" w:hint="cs"/>
          <w:sz w:val="40"/>
          <w:szCs w:val="40"/>
          <w:cs/>
        </w:rPr>
        <w:t>จังหวัด</w:t>
      </w:r>
      <w:r w:rsidR="008A4688">
        <w:rPr>
          <w:rFonts w:ascii="TH SarabunPSK" w:eastAsia="Cordia New" w:hAnsi="TH SarabunPSK" w:cs="TH SarabunPSK" w:hint="cs"/>
          <w:sz w:val="40"/>
          <w:szCs w:val="40"/>
          <w:cs/>
        </w:rPr>
        <w:t>นครพนม</w:t>
      </w:r>
      <w:r w:rsidR="00145FC6" w:rsidRPr="00145FC6">
        <w:rPr>
          <w:rFonts w:ascii="TH SarabunPSK" w:eastAsia="Cordia New" w:hAnsi="TH SarabunPSK" w:cs="TH SarabunPSK"/>
          <w:b/>
          <w:bCs/>
          <w:sz w:val="40"/>
          <w:szCs w:val="40"/>
          <w:cs/>
        </w:rPr>
        <w:t xml:space="preserve">  </w:t>
      </w: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b/>
          <w:bCs/>
          <w:sz w:val="40"/>
          <w:szCs w:val="40"/>
        </w:rPr>
      </w:pP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b/>
          <w:bCs/>
          <w:sz w:val="40"/>
          <w:szCs w:val="40"/>
        </w:rPr>
      </w:pPr>
      <w:r w:rsidRPr="00145FC6">
        <w:rPr>
          <w:rFonts w:ascii="TH SarabunPSK" w:eastAsia="Cordia New" w:hAnsi="TH SarabunPSK" w:cs="TH SarabunPSK"/>
          <w:b/>
          <w:bCs/>
          <w:sz w:val="40"/>
          <w:szCs w:val="40"/>
          <w:cs/>
        </w:rPr>
        <w:t>กรมปศุสัตว์</w:t>
      </w:r>
      <w:r w:rsidRPr="00145FC6">
        <w:rPr>
          <w:rFonts w:ascii="TH SarabunPSK" w:eastAsia="Cordia New" w:hAnsi="TH SarabunPSK" w:cs="TH SarabunPSK"/>
          <w:b/>
          <w:bCs/>
          <w:sz w:val="40"/>
          <w:szCs w:val="40"/>
        </w:rPr>
        <w:tab/>
      </w:r>
      <w:r w:rsidRPr="00145FC6">
        <w:rPr>
          <w:rFonts w:ascii="TH SarabunPSK" w:eastAsia="Cordia New" w:hAnsi="TH SarabunPSK" w:cs="TH SarabunPSK"/>
          <w:b/>
          <w:bCs/>
          <w:sz w:val="40"/>
          <w:szCs w:val="40"/>
        </w:rPr>
        <w:tab/>
      </w:r>
      <w:r w:rsidRPr="00145FC6">
        <w:rPr>
          <w:rFonts w:ascii="TH SarabunPSK" w:eastAsia="Cordia New" w:hAnsi="TH SarabunPSK" w:cs="TH SarabunPSK"/>
          <w:b/>
          <w:bCs/>
          <w:sz w:val="40"/>
          <w:szCs w:val="40"/>
        </w:rPr>
        <w:tab/>
      </w:r>
      <w:r w:rsidRPr="00145FC6">
        <w:rPr>
          <w:rFonts w:ascii="TH SarabunPSK" w:eastAsia="Cordia New" w:hAnsi="TH SarabunPSK" w:cs="TH SarabunPSK"/>
          <w:b/>
          <w:bCs/>
          <w:sz w:val="40"/>
          <w:szCs w:val="40"/>
        </w:rPr>
        <w:tab/>
      </w:r>
      <w:r w:rsidR="007B7BA3">
        <w:rPr>
          <w:rFonts w:ascii="TH SarabunPSK" w:eastAsia="Cordia New" w:hAnsi="TH SarabunPSK" w:cs="TH SarabunPSK"/>
          <w:b/>
          <w:bCs/>
          <w:sz w:val="40"/>
          <w:szCs w:val="40"/>
        </w:rPr>
        <w:tab/>
      </w:r>
      <w:r w:rsidR="007B7BA3">
        <w:rPr>
          <w:rFonts w:ascii="TH SarabunPSK" w:eastAsia="Cordia New" w:hAnsi="TH SarabunPSK" w:cs="TH SarabunPSK"/>
          <w:b/>
          <w:bCs/>
          <w:sz w:val="40"/>
          <w:szCs w:val="40"/>
        </w:rPr>
        <w:tab/>
      </w:r>
      <w:r w:rsidRPr="00145FC6">
        <w:rPr>
          <w:rFonts w:ascii="TH SarabunPSK" w:eastAsia="Cordia New" w:hAnsi="TH SarabunPSK" w:cs="TH SarabunPSK"/>
          <w:b/>
          <w:bCs/>
          <w:sz w:val="40"/>
          <w:szCs w:val="40"/>
          <w:cs/>
        </w:rPr>
        <w:t>กระทรวงเกษตรและสหกรณ์</w:t>
      </w: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b/>
          <w:bCs/>
          <w:sz w:val="40"/>
          <w:szCs w:val="40"/>
        </w:rPr>
      </w:pPr>
    </w:p>
    <w:p w:rsidR="00145FC6" w:rsidRPr="0081461A"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b/>
          <w:bCs/>
          <w:sz w:val="40"/>
          <w:szCs w:val="40"/>
        </w:rPr>
      </w:pP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b/>
          <w:bCs/>
          <w:sz w:val="40"/>
          <w:szCs w:val="40"/>
          <w:cs/>
        </w:rPr>
      </w:pPr>
      <w:r w:rsidRPr="00145FC6">
        <w:rPr>
          <w:rFonts w:ascii="TH SarabunPSK" w:eastAsia="Cordia New" w:hAnsi="TH SarabunPSK" w:cs="TH SarabunPSK"/>
          <w:b/>
          <w:bCs/>
          <w:sz w:val="40"/>
          <w:szCs w:val="40"/>
          <w:cs/>
        </w:rPr>
        <w:t>ขอประเมินเพื่อ</w:t>
      </w:r>
      <w:r w:rsidR="004B48E6">
        <w:rPr>
          <w:rFonts w:ascii="TH SarabunPSK" w:eastAsia="Cordia New" w:hAnsi="TH SarabunPSK" w:cs="TH SarabunPSK" w:hint="cs"/>
          <w:b/>
          <w:bCs/>
          <w:sz w:val="40"/>
          <w:szCs w:val="40"/>
          <w:cs/>
        </w:rPr>
        <w:t>ขอรับเงินประจำ</w:t>
      </w:r>
      <w:r w:rsidRPr="00145FC6">
        <w:rPr>
          <w:rFonts w:ascii="TH SarabunPSK" w:eastAsia="Cordia New" w:hAnsi="TH SarabunPSK" w:cs="TH SarabunPSK"/>
          <w:b/>
          <w:bCs/>
          <w:sz w:val="40"/>
          <w:szCs w:val="40"/>
          <w:cs/>
        </w:rPr>
        <w:t xml:space="preserve">ตำแหน่ง </w:t>
      </w: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b/>
          <w:bCs/>
          <w:sz w:val="40"/>
          <w:szCs w:val="40"/>
        </w:rPr>
      </w:pP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sz w:val="40"/>
          <w:szCs w:val="40"/>
        </w:rPr>
      </w:pPr>
      <w:r w:rsidRPr="00145FC6">
        <w:rPr>
          <w:rFonts w:ascii="TH SarabunPSK" w:eastAsia="Cordia New" w:hAnsi="TH SarabunPSK" w:cs="TH SarabunPSK"/>
          <w:b/>
          <w:bCs/>
          <w:sz w:val="40"/>
          <w:szCs w:val="40"/>
          <w:cs/>
        </w:rPr>
        <w:t xml:space="preserve">ตำแหน่ง </w:t>
      </w:r>
      <w:r w:rsidRPr="00145FC6">
        <w:rPr>
          <w:rFonts w:ascii="TH SarabunPSK" w:eastAsia="Cordia New" w:hAnsi="TH SarabunPSK" w:cs="TH SarabunPSK" w:hint="cs"/>
          <w:sz w:val="40"/>
          <w:szCs w:val="40"/>
          <w:cs/>
        </w:rPr>
        <w:t xml:space="preserve">   </w:t>
      </w:r>
      <w:r w:rsidRPr="00145FC6">
        <w:rPr>
          <w:rFonts w:ascii="TH SarabunPSK" w:eastAsia="Cordia New" w:hAnsi="TH SarabunPSK" w:cs="TH SarabunPSK"/>
          <w:sz w:val="40"/>
          <w:szCs w:val="40"/>
          <w:cs/>
        </w:rPr>
        <w:t>นายสัตวแพทย์ชำนาญ</w:t>
      </w:r>
      <w:r w:rsidRPr="00145FC6">
        <w:rPr>
          <w:rFonts w:ascii="TH SarabunPSK" w:eastAsia="Cordia New" w:hAnsi="TH SarabunPSK" w:cs="TH SarabunPSK"/>
          <w:color w:val="000000"/>
          <w:sz w:val="40"/>
          <w:szCs w:val="40"/>
          <w:cs/>
        </w:rPr>
        <w:t>การ</w:t>
      </w:r>
      <w:r w:rsidRPr="00145FC6">
        <w:rPr>
          <w:rFonts w:ascii="TH SarabunPSK" w:eastAsia="Cordia New" w:hAnsi="TH SarabunPSK" w:cs="TH SarabunPSK" w:hint="cs"/>
          <w:color w:val="000000"/>
          <w:sz w:val="40"/>
          <w:szCs w:val="40"/>
          <w:cs/>
        </w:rPr>
        <w:t xml:space="preserve"> </w:t>
      </w:r>
      <w:r w:rsidRPr="00145FC6">
        <w:rPr>
          <w:rFonts w:ascii="TH SarabunPSK" w:eastAsia="Cordia New" w:hAnsi="TH SarabunPSK" w:cs="TH SarabunPSK" w:hint="cs"/>
          <w:b/>
          <w:bCs/>
          <w:color w:val="000000"/>
          <w:sz w:val="40"/>
          <w:szCs w:val="40"/>
          <w:cs/>
        </w:rPr>
        <w:t xml:space="preserve">      </w:t>
      </w:r>
      <w:r w:rsidR="007B7BA3">
        <w:rPr>
          <w:rFonts w:ascii="TH SarabunPSK" w:eastAsia="Cordia New" w:hAnsi="TH SarabunPSK" w:cs="TH SarabunPSK" w:hint="cs"/>
          <w:b/>
          <w:bCs/>
          <w:color w:val="000000"/>
          <w:sz w:val="40"/>
          <w:szCs w:val="40"/>
          <w:cs/>
        </w:rPr>
        <w:tab/>
      </w:r>
      <w:r w:rsidRPr="00145FC6">
        <w:rPr>
          <w:rFonts w:ascii="TH SarabunPSK" w:eastAsia="Cordia New" w:hAnsi="TH SarabunPSK" w:cs="TH SarabunPSK"/>
          <w:b/>
          <w:bCs/>
          <w:color w:val="000000"/>
          <w:sz w:val="40"/>
          <w:szCs w:val="40"/>
          <w:cs/>
        </w:rPr>
        <w:t xml:space="preserve">ตำแหน่งเลขที่    </w:t>
      </w:r>
      <w:r w:rsidR="00017F71">
        <w:rPr>
          <w:rFonts w:ascii="TH SarabunPSK" w:eastAsia="Cordia New" w:hAnsi="TH SarabunPSK" w:cs="TH SarabunPSK"/>
          <w:sz w:val="40"/>
          <w:szCs w:val="40"/>
        </w:rPr>
        <w:t>3</w:t>
      </w:r>
      <w:r w:rsidR="00D87128">
        <w:rPr>
          <w:rFonts w:ascii="TH SarabunPSK" w:eastAsia="Cordia New" w:hAnsi="TH SarabunPSK" w:cs="TH SarabunPSK" w:hint="cs"/>
          <w:sz w:val="40"/>
          <w:szCs w:val="40"/>
          <w:cs/>
        </w:rPr>
        <w:t>513</w:t>
      </w: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b/>
          <w:bCs/>
          <w:sz w:val="40"/>
          <w:szCs w:val="40"/>
        </w:rPr>
      </w:pPr>
    </w:p>
    <w:p w:rsidR="00236BF1" w:rsidRDefault="00FD251A"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b/>
          <w:bCs/>
          <w:sz w:val="40"/>
          <w:szCs w:val="40"/>
        </w:rPr>
      </w:pPr>
      <w:r>
        <w:rPr>
          <w:rFonts w:ascii="TH SarabunPSK" w:eastAsia="Cordia New" w:hAnsi="TH SarabunPSK" w:cs="TH SarabunPSK" w:hint="cs"/>
          <w:b/>
          <w:bCs/>
          <w:sz w:val="40"/>
          <w:szCs w:val="40"/>
          <w:cs/>
        </w:rPr>
        <w:t>ส่วน</w:t>
      </w:r>
      <w:r w:rsidR="007B7BA3">
        <w:rPr>
          <w:rFonts w:ascii="TH SarabunPSK" w:eastAsia="Cordia New" w:hAnsi="TH SarabunPSK" w:cs="TH SarabunPSK" w:hint="cs"/>
          <w:b/>
          <w:bCs/>
          <w:sz w:val="40"/>
          <w:szCs w:val="40"/>
          <w:cs/>
        </w:rPr>
        <w:t xml:space="preserve">  </w:t>
      </w:r>
      <w:r w:rsidR="00145FC6" w:rsidRPr="00145FC6">
        <w:rPr>
          <w:rFonts w:ascii="TH SarabunPSK" w:eastAsia="Cordia New" w:hAnsi="TH SarabunPSK" w:cs="TH SarabunPSK" w:hint="cs"/>
          <w:b/>
          <w:bCs/>
          <w:sz w:val="40"/>
          <w:szCs w:val="40"/>
          <w:cs/>
        </w:rPr>
        <w:t xml:space="preserve"> </w:t>
      </w:r>
      <w:r w:rsidR="00236BF1">
        <w:rPr>
          <w:rFonts w:ascii="TH SarabunPSK" w:eastAsia="Cordia New" w:hAnsi="TH SarabunPSK" w:cs="TH SarabunPSK" w:hint="cs"/>
          <w:sz w:val="40"/>
          <w:szCs w:val="40"/>
          <w:cs/>
        </w:rPr>
        <w:t>สำนักงานปศุสัตว์อำเภอนาหว้า</w:t>
      </w:r>
      <w:r w:rsidR="00236BF1" w:rsidRPr="00145FC6">
        <w:rPr>
          <w:rFonts w:ascii="TH SarabunPSK" w:eastAsia="Cordia New" w:hAnsi="TH SarabunPSK" w:cs="TH SarabunPSK"/>
          <w:b/>
          <w:bCs/>
          <w:sz w:val="40"/>
          <w:szCs w:val="40"/>
          <w:cs/>
        </w:rPr>
        <w:t xml:space="preserve"> </w:t>
      </w:r>
      <w:r w:rsidR="00236BF1" w:rsidRPr="00145FC6">
        <w:rPr>
          <w:rFonts w:ascii="TH SarabunPSK" w:eastAsia="Cordia New" w:hAnsi="TH SarabunPSK" w:cs="TH SarabunPSK" w:hint="cs"/>
          <w:sz w:val="40"/>
          <w:szCs w:val="40"/>
          <w:cs/>
        </w:rPr>
        <w:t xml:space="preserve">  </w:t>
      </w:r>
      <w:r w:rsidR="00236BF1" w:rsidRPr="00145FC6">
        <w:rPr>
          <w:rFonts w:ascii="TH SarabunPSK" w:eastAsia="Cordia New" w:hAnsi="TH SarabunPSK" w:cs="TH SarabunPSK" w:hint="cs"/>
          <w:b/>
          <w:bCs/>
          <w:sz w:val="40"/>
          <w:szCs w:val="40"/>
          <w:cs/>
        </w:rPr>
        <w:t xml:space="preserve"> </w:t>
      </w:r>
      <w:r w:rsidR="00B87EF7">
        <w:rPr>
          <w:rFonts w:ascii="TH SarabunPSK" w:eastAsia="Cordia New" w:hAnsi="TH SarabunPSK" w:cs="TH SarabunPSK" w:hint="cs"/>
          <w:sz w:val="40"/>
          <w:szCs w:val="40"/>
          <w:cs/>
        </w:rPr>
        <w:tab/>
      </w:r>
      <w:r w:rsidR="00B87EF7">
        <w:rPr>
          <w:rFonts w:ascii="TH SarabunPSK" w:eastAsia="Cordia New" w:hAnsi="TH SarabunPSK" w:cs="TH SarabunPSK" w:hint="cs"/>
          <w:sz w:val="40"/>
          <w:szCs w:val="40"/>
          <w:cs/>
        </w:rPr>
        <w:tab/>
      </w:r>
      <w:r w:rsidR="00236BF1" w:rsidRPr="00145FC6">
        <w:rPr>
          <w:rFonts w:ascii="TH SarabunPSK" w:eastAsia="Cordia New" w:hAnsi="TH SarabunPSK" w:cs="TH SarabunPSK"/>
          <w:sz w:val="40"/>
          <w:szCs w:val="40"/>
          <w:cs/>
        </w:rPr>
        <w:t>สำนักงานปศุสัตว์</w:t>
      </w:r>
      <w:r w:rsidR="00236BF1">
        <w:rPr>
          <w:rFonts w:ascii="TH SarabunPSK" w:eastAsia="Cordia New" w:hAnsi="TH SarabunPSK" w:cs="TH SarabunPSK" w:hint="cs"/>
          <w:sz w:val="40"/>
          <w:szCs w:val="40"/>
          <w:cs/>
        </w:rPr>
        <w:t>จังหวัดนครพนม</w:t>
      </w:r>
      <w:r w:rsidR="00236BF1" w:rsidRPr="00145FC6">
        <w:rPr>
          <w:rFonts w:ascii="TH SarabunPSK" w:eastAsia="Cordia New" w:hAnsi="TH SarabunPSK" w:cs="TH SarabunPSK"/>
          <w:b/>
          <w:bCs/>
          <w:sz w:val="40"/>
          <w:szCs w:val="40"/>
          <w:cs/>
        </w:rPr>
        <w:t xml:space="preserve">  </w:t>
      </w:r>
    </w:p>
    <w:p w:rsidR="00145FC6" w:rsidRPr="00166AEE"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SarabunPSK" w:eastAsia="Cordia New" w:hAnsi="TH SarabunPSK" w:cs="TH SarabunPSK"/>
          <w:sz w:val="40"/>
          <w:szCs w:val="40"/>
        </w:rPr>
      </w:pPr>
      <w:r w:rsidRPr="00145FC6">
        <w:rPr>
          <w:rFonts w:ascii="TH SarabunPSK" w:eastAsia="Cordia New" w:hAnsi="TH SarabunPSK" w:cs="TH SarabunPSK"/>
          <w:b/>
          <w:bCs/>
          <w:sz w:val="40"/>
          <w:szCs w:val="40"/>
        </w:rPr>
        <w:tab/>
        <w:t xml:space="preserve">      </w:t>
      </w: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480" w:lineRule="auto"/>
        <w:rPr>
          <w:rFonts w:ascii="TH SarabunPSK" w:eastAsia="Cordia New" w:hAnsi="TH SarabunPSK" w:cs="TH SarabunPSK"/>
          <w:b/>
          <w:bCs/>
          <w:sz w:val="40"/>
          <w:szCs w:val="40"/>
        </w:rPr>
      </w:pPr>
      <w:r w:rsidRPr="00145FC6">
        <w:rPr>
          <w:rFonts w:ascii="TH SarabunPSK" w:eastAsia="Cordia New" w:hAnsi="TH SarabunPSK" w:cs="TH SarabunPSK"/>
          <w:b/>
          <w:bCs/>
          <w:sz w:val="40"/>
          <w:szCs w:val="40"/>
          <w:cs/>
        </w:rPr>
        <w:t>กรมปศุสัตว์</w:t>
      </w:r>
      <w:r w:rsidR="007B7BA3">
        <w:rPr>
          <w:rFonts w:ascii="TH SarabunPSK" w:eastAsia="Cordia New" w:hAnsi="TH SarabunPSK" w:cs="TH SarabunPSK"/>
          <w:b/>
          <w:bCs/>
          <w:sz w:val="40"/>
          <w:szCs w:val="40"/>
        </w:rPr>
        <w:tab/>
      </w:r>
      <w:r w:rsidR="007B7BA3">
        <w:rPr>
          <w:rFonts w:ascii="TH SarabunPSK" w:eastAsia="Cordia New" w:hAnsi="TH SarabunPSK" w:cs="TH SarabunPSK"/>
          <w:b/>
          <w:bCs/>
          <w:sz w:val="40"/>
          <w:szCs w:val="40"/>
        </w:rPr>
        <w:tab/>
      </w:r>
      <w:r w:rsidR="007B7BA3">
        <w:rPr>
          <w:rFonts w:ascii="TH SarabunPSK" w:eastAsia="Cordia New" w:hAnsi="TH SarabunPSK" w:cs="TH SarabunPSK"/>
          <w:b/>
          <w:bCs/>
          <w:sz w:val="40"/>
          <w:szCs w:val="40"/>
        </w:rPr>
        <w:tab/>
      </w:r>
      <w:r w:rsidR="007B7BA3">
        <w:rPr>
          <w:rFonts w:ascii="TH SarabunPSK" w:eastAsia="Cordia New" w:hAnsi="TH SarabunPSK" w:cs="TH SarabunPSK"/>
          <w:b/>
          <w:bCs/>
          <w:sz w:val="40"/>
          <w:szCs w:val="40"/>
        </w:rPr>
        <w:tab/>
      </w:r>
      <w:r w:rsidR="007B7BA3">
        <w:rPr>
          <w:rFonts w:ascii="TH SarabunPSK" w:eastAsia="Cordia New" w:hAnsi="TH SarabunPSK" w:cs="TH SarabunPSK"/>
          <w:b/>
          <w:bCs/>
          <w:sz w:val="40"/>
          <w:szCs w:val="40"/>
        </w:rPr>
        <w:tab/>
      </w:r>
      <w:r w:rsidR="007B7BA3">
        <w:rPr>
          <w:rFonts w:ascii="TH SarabunPSK" w:eastAsia="Cordia New" w:hAnsi="TH SarabunPSK" w:cs="TH SarabunPSK"/>
          <w:b/>
          <w:bCs/>
          <w:sz w:val="40"/>
          <w:szCs w:val="40"/>
        </w:rPr>
        <w:tab/>
      </w:r>
      <w:r w:rsidRPr="00145FC6">
        <w:rPr>
          <w:rFonts w:ascii="TH SarabunPSK" w:eastAsia="Cordia New" w:hAnsi="TH SarabunPSK" w:cs="TH SarabunPSK"/>
          <w:b/>
          <w:bCs/>
          <w:sz w:val="40"/>
          <w:szCs w:val="40"/>
          <w:cs/>
        </w:rPr>
        <w:t>กระทรวงเกษตรและสหกรณ์</w:t>
      </w: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480" w:lineRule="auto"/>
        <w:rPr>
          <w:rFonts w:ascii="TH SarabunPSK" w:eastAsia="Cordia New" w:hAnsi="TH SarabunPSK" w:cs="TH SarabunPSK"/>
          <w:b/>
          <w:bCs/>
          <w:sz w:val="40"/>
          <w:szCs w:val="40"/>
        </w:rPr>
      </w:pPr>
    </w:p>
    <w:p w:rsidR="00145FC6" w:rsidRPr="00145FC6" w:rsidRDefault="00145FC6" w:rsidP="007B7BA3">
      <w:pPr>
        <w:pBdr>
          <w:top w:val="single" w:sz="4" w:space="0" w:color="auto"/>
          <w:left w:val="single" w:sz="4" w:space="4" w:color="auto"/>
          <w:bottom w:val="single" w:sz="4" w:space="0" w:color="auto"/>
          <w:right w:val="single" w:sz="4" w:space="4" w:color="auto"/>
        </w:pBdr>
        <w:spacing w:after="0" w:line="240" w:lineRule="auto"/>
        <w:rPr>
          <w:rFonts w:ascii="TH Niramit AS" w:eastAsia="Cordia New" w:hAnsi="TH Niramit AS" w:cs="TH Niramit AS"/>
          <w:sz w:val="32"/>
          <w:szCs w:val="32"/>
        </w:rPr>
      </w:pPr>
    </w:p>
    <w:p w:rsidR="007B7BA3" w:rsidRDefault="0023308A">
      <w:r>
        <w:rPr>
          <w:rFonts w:ascii="TH SarabunPSK" w:hAnsi="TH SarabunPSK" w:cs="TH SarabunPSK"/>
          <w:noProof/>
        </w:rPr>
        <mc:AlternateContent>
          <mc:Choice Requires="wps">
            <w:drawing>
              <wp:anchor distT="0" distB="0" distL="114300" distR="114300" simplePos="0" relativeHeight="251664384" behindDoc="0" locked="0" layoutInCell="1" allowOverlap="1" wp14:anchorId="331DA614" wp14:editId="137917D3">
                <wp:simplePos x="0" y="0"/>
                <wp:positionH relativeFrom="column">
                  <wp:posOffset>-95250</wp:posOffset>
                </wp:positionH>
                <wp:positionV relativeFrom="paragraph">
                  <wp:posOffset>130810</wp:posOffset>
                </wp:positionV>
                <wp:extent cx="5905500" cy="6762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76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F8E" w:rsidRPr="004F1D78" w:rsidRDefault="002D5F8E" w:rsidP="0023308A">
                            <w:pPr>
                              <w:rPr>
                                <w:rFonts w:cs="TH SarabunPS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DA614" id="_x0000_t202" coordsize="21600,21600" o:spt="202" path="m,l,21600r21600,l21600,xe">
                <v:stroke joinstyle="miter"/>
                <v:path gradientshapeok="t" o:connecttype="rect"/>
              </v:shapetype>
              <v:shape id="Text Box 5" o:spid="_x0000_s1026" type="#_x0000_t202" style="position:absolute;margin-left:-7.5pt;margin-top:10.3pt;width:46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">
                <v:textbox>
                  <w:txbxContent>
                    <w:p w:rsidR="002D5F8E" w:rsidRPr="004F1D78" w:rsidRDefault="002D5F8E" w:rsidP="0023308A">
                      <w:pPr>
                        <w:rPr>
                          <w:rFonts w:cs="TH SarabunPSK"/>
                        </w:rPr>
                      </w:pPr>
                    </w:p>
                  </w:txbxContent>
                </v:textbox>
              </v:shape>
            </w:pict>
          </mc:Fallback>
        </mc:AlternateContent>
      </w:r>
      <w:r w:rsidR="007B7BA3">
        <w:rPr>
          <w:noProof/>
        </w:rPr>
        <mc:AlternateContent>
          <mc:Choice Requires="wps">
            <w:drawing>
              <wp:anchor distT="0" distB="0" distL="114300" distR="114300" simplePos="0" relativeHeight="251662336" behindDoc="0" locked="0" layoutInCell="1" allowOverlap="1">
                <wp:simplePos x="0" y="0"/>
                <wp:positionH relativeFrom="column">
                  <wp:posOffset>1009650</wp:posOffset>
                </wp:positionH>
                <wp:positionV relativeFrom="paragraph">
                  <wp:posOffset>9328785</wp:posOffset>
                </wp:positionV>
                <wp:extent cx="5905500" cy="5429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429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F8E" w:rsidRPr="004F1D78" w:rsidRDefault="002D5F8E" w:rsidP="00F92DE4">
                            <w:pPr>
                              <w:jc w:val="right"/>
                              <w:rPr>
                                <w:rFonts w:cs="TH SarabunPSK"/>
                              </w:rPr>
                            </w:pPr>
                            <w:r w:rsidRPr="004F1D78">
                              <w:rPr>
                                <w:rFonts w:cs="TH SarabunPSK" w:hint="cs"/>
                                <w:cs/>
                              </w:rPr>
                              <w:t>เบอร์โทรศัพท์ที่สามารถติดต่อได้สะดวก</w:t>
                            </w:r>
                            <w:r w:rsidRPr="004F1D78">
                              <w:rPr>
                                <w:rFonts w:cs="TH SarabunPSK"/>
                              </w:rPr>
                              <w:t xml:space="preserve"> :</w:t>
                            </w:r>
                            <w:r w:rsidRPr="00284ED6">
                              <w:rPr>
                                <w:rFonts w:cs="TH SarabunPSK"/>
                                <w:color w:val="FFFFFF"/>
                              </w:rPr>
                              <w:t>………………………………..</w:t>
                            </w:r>
                          </w:p>
                          <w:p w:rsidR="002D5F8E" w:rsidRPr="004F1D78" w:rsidRDefault="002D5F8E" w:rsidP="00F92DE4">
                            <w:pPr>
                              <w:jc w:val="right"/>
                              <w:rPr>
                                <w:rFonts w:cs="TH SarabunPSK"/>
                              </w:rPr>
                            </w:pPr>
                            <w:proofErr w:type="gramStart"/>
                            <w:r w:rsidRPr="004F1D78">
                              <w:rPr>
                                <w:rFonts w:cs="TH SarabunPSK"/>
                              </w:rPr>
                              <w:t>e-mail</w:t>
                            </w:r>
                            <w:proofErr w:type="gramEnd"/>
                            <w:r w:rsidRPr="004F1D78">
                              <w:rPr>
                                <w:rFonts w:cs="TH SarabunPSK"/>
                              </w:rPr>
                              <w:t xml:space="preserve"> address :</w:t>
                            </w:r>
                            <w:r w:rsidRPr="00284ED6">
                              <w:rPr>
                                <w:rFonts w:cs="TH SarabunPSK"/>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9.5pt;margin-top:734.55pt;width:46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">
                <v:textbox>
                  <w:txbxContent>
                    <w:p w:rsidR="002D5F8E" w:rsidRPr="004F1D78" w:rsidRDefault="002D5F8E" w:rsidP="00F92DE4">
                      <w:pPr>
                        <w:jc w:val="right"/>
                        <w:rPr>
                          <w:rFonts w:cs="TH SarabunPSK"/>
                        </w:rPr>
                      </w:pPr>
                      <w:r w:rsidRPr="004F1D78">
                        <w:rPr>
                          <w:rFonts w:cs="TH SarabunPSK" w:hint="cs"/>
                          <w:cs/>
                        </w:rPr>
                        <w:t>เบอร์โทรศัพท์ที่สามารถติดต่อได้สะดวก</w:t>
                      </w:r>
                      <w:r w:rsidRPr="004F1D78">
                        <w:rPr>
                          <w:rFonts w:cs="TH SarabunPSK"/>
                        </w:rPr>
                        <w:t xml:space="preserve"> :</w:t>
                      </w:r>
                      <w:r w:rsidRPr="00284ED6">
                        <w:rPr>
                          <w:rFonts w:cs="TH SarabunPSK"/>
                          <w:color w:val="FFFFFF"/>
                        </w:rPr>
                        <w:t>………………………………..</w:t>
                      </w:r>
                    </w:p>
                    <w:p w:rsidR="002D5F8E" w:rsidRPr="004F1D78" w:rsidRDefault="002D5F8E" w:rsidP="00F92DE4">
                      <w:pPr>
                        <w:jc w:val="right"/>
                        <w:rPr>
                          <w:rFonts w:cs="TH SarabunPSK"/>
                        </w:rPr>
                      </w:pPr>
                      <w:proofErr w:type="gramStart"/>
                      <w:r w:rsidRPr="004F1D78">
                        <w:rPr>
                          <w:rFonts w:cs="TH SarabunPSK"/>
                        </w:rPr>
                        <w:t>e-mail</w:t>
                      </w:r>
                      <w:proofErr w:type="gramEnd"/>
                      <w:r w:rsidRPr="004F1D78">
                        <w:rPr>
                          <w:rFonts w:cs="TH SarabunPSK"/>
                        </w:rPr>
                        <w:t xml:space="preserve"> address :</w:t>
                      </w:r>
                      <w:r w:rsidRPr="00284ED6">
                        <w:rPr>
                          <w:rFonts w:cs="TH SarabunPSK"/>
                          <w:color w:val="FFFFFF"/>
                        </w:rPr>
                        <w:t>……………………………………………………….</w:t>
                      </w:r>
                    </w:p>
                  </w:txbxContent>
                </v:textbox>
              </v:shape>
            </w:pict>
          </mc:Fallback>
        </mc:AlternateContent>
      </w:r>
      <w:r w:rsidR="007B7BA3">
        <w:rPr>
          <w:noProof/>
        </w:rPr>
        <mc:AlternateContent>
          <mc:Choice Requires="wps">
            <w:drawing>
              <wp:anchor distT="0" distB="0" distL="114300" distR="114300" simplePos="0" relativeHeight="251661312" behindDoc="0" locked="0" layoutInCell="1" allowOverlap="1">
                <wp:simplePos x="0" y="0"/>
                <wp:positionH relativeFrom="column">
                  <wp:posOffset>1009650</wp:posOffset>
                </wp:positionH>
                <wp:positionV relativeFrom="paragraph">
                  <wp:posOffset>9328785</wp:posOffset>
                </wp:positionV>
                <wp:extent cx="5905500" cy="5429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429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F8E" w:rsidRPr="004F1D78" w:rsidRDefault="002D5F8E" w:rsidP="00F92DE4">
                            <w:pPr>
                              <w:jc w:val="right"/>
                              <w:rPr>
                                <w:rFonts w:cs="TH SarabunPSK"/>
                              </w:rPr>
                            </w:pPr>
                            <w:r w:rsidRPr="004F1D78">
                              <w:rPr>
                                <w:rFonts w:cs="TH SarabunPSK" w:hint="cs"/>
                                <w:cs/>
                              </w:rPr>
                              <w:t>เบอร์โทรศัพท์ที่สามารถติดต่อได้สะดวก</w:t>
                            </w:r>
                            <w:r w:rsidRPr="004F1D78">
                              <w:rPr>
                                <w:rFonts w:cs="TH SarabunPSK"/>
                              </w:rPr>
                              <w:t xml:space="preserve"> :</w:t>
                            </w:r>
                            <w:r w:rsidRPr="00284ED6">
                              <w:rPr>
                                <w:rFonts w:cs="TH SarabunPSK"/>
                                <w:color w:val="FFFFFF"/>
                              </w:rPr>
                              <w:t>………………………………..</w:t>
                            </w:r>
                          </w:p>
                          <w:p w:rsidR="002D5F8E" w:rsidRPr="004F1D78" w:rsidRDefault="002D5F8E" w:rsidP="00F92DE4">
                            <w:pPr>
                              <w:jc w:val="right"/>
                              <w:rPr>
                                <w:rFonts w:cs="TH SarabunPSK"/>
                              </w:rPr>
                            </w:pPr>
                            <w:proofErr w:type="gramStart"/>
                            <w:r w:rsidRPr="004F1D78">
                              <w:rPr>
                                <w:rFonts w:cs="TH SarabunPSK"/>
                              </w:rPr>
                              <w:t>e-mail</w:t>
                            </w:r>
                            <w:proofErr w:type="gramEnd"/>
                            <w:r w:rsidRPr="004F1D78">
                              <w:rPr>
                                <w:rFonts w:cs="TH SarabunPSK"/>
                              </w:rPr>
                              <w:t xml:space="preserve"> address :</w:t>
                            </w:r>
                            <w:r w:rsidRPr="00284ED6">
                              <w:rPr>
                                <w:rFonts w:cs="TH SarabunPSK"/>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9.5pt;margin-top:734.55pt;width:46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">
                <v:textbox>
                  <w:txbxContent>
                    <w:p w:rsidR="002D5F8E" w:rsidRPr="004F1D78" w:rsidRDefault="002D5F8E" w:rsidP="00F92DE4">
                      <w:pPr>
                        <w:jc w:val="right"/>
                        <w:rPr>
                          <w:rFonts w:cs="TH SarabunPSK"/>
                        </w:rPr>
                      </w:pPr>
                      <w:r w:rsidRPr="004F1D78">
                        <w:rPr>
                          <w:rFonts w:cs="TH SarabunPSK" w:hint="cs"/>
                          <w:cs/>
                        </w:rPr>
                        <w:t>เบอร์โทรศัพท์ที่สามารถติดต่อได้สะดวก</w:t>
                      </w:r>
                      <w:r w:rsidRPr="004F1D78">
                        <w:rPr>
                          <w:rFonts w:cs="TH SarabunPSK"/>
                        </w:rPr>
                        <w:t xml:space="preserve"> :</w:t>
                      </w:r>
                      <w:r w:rsidRPr="00284ED6">
                        <w:rPr>
                          <w:rFonts w:cs="TH SarabunPSK"/>
                          <w:color w:val="FFFFFF"/>
                        </w:rPr>
                        <w:t>………………………………..</w:t>
                      </w:r>
                    </w:p>
                    <w:p w:rsidR="002D5F8E" w:rsidRPr="004F1D78" w:rsidRDefault="002D5F8E" w:rsidP="00F92DE4">
                      <w:pPr>
                        <w:jc w:val="right"/>
                        <w:rPr>
                          <w:rFonts w:cs="TH SarabunPSK"/>
                        </w:rPr>
                      </w:pPr>
                      <w:proofErr w:type="gramStart"/>
                      <w:r w:rsidRPr="004F1D78">
                        <w:rPr>
                          <w:rFonts w:cs="TH SarabunPSK"/>
                        </w:rPr>
                        <w:t>e-mail</w:t>
                      </w:r>
                      <w:proofErr w:type="gramEnd"/>
                      <w:r w:rsidRPr="004F1D78">
                        <w:rPr>
                          <w:rFonts w:cs="TH SarabunPSK"/>
                        </w:rPr>
                        <w:t xml:space="preserve"> address :</w:t>
                      </w:r>
                      <w:r w:rsidRPr="00284ED6">
                        <w:rPr>
                          <w:rFonts w:cs="TH SarabunPSK"/>
                          <w:color w:val="FFFFFF"/>
                        </w:rPr>
                        <w:t>……………………………………………………….</w:t>
                      </w:r>
                    </w:p>
                  </w:txbxContent>
                </v:textbox>
              </v:shape>
            </w:pict>
          </mc:Fallback>
        </mc:AlternateContent>
      </w:r>
    </w:p>
    <w:p w:rsidR="007B7BA3" w:rsidRDefault="007B7BA3"/>
    <w:p w:rsidR="00FD251A" w:rsidRDefault="00FD251A" w:rsidP="00D57EE1"/>
    <w:p w:rsidR="009A2FBF" w:rsidRPr="00D57EE1" w:rsidRDefault="007B7BA3" w:rsidP="00D57EE1">
      <w:r>
        <w:rPr>
          <w:noProof/>
        </w:rPr>
        <mc:AlternateContent>
          <mc:Choice Requires="wps">
            <w:drawing>
              <wp:anchor distT="0" distB="0" distL="114300" distR="114300" simplePos="0" relativeHeight="251660288" behindDoc="0" locked="0" layoutInCell="1" allowOverlap="1" wp14:anchorId="0ECF6930" wp14:editId="46030831">
                <wp:simplePos x="0" y="0"/>
                <wp:positionH relativeFrom="column">
                  <wp:posOffset>1009650</wp:posOffset>
                </wp:positionH>
                <wp:positionV relativeFrom="paragraph">
                  <wp:posOffset>9328785</wp:posOffset>
                </wp:positionV>
                <wp:extent cx="5905500" cy="542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429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F8E" w:rsidRPr="004F1D78" w:rsidRDefault="002D5F8E" w:rsidP="00F92DE4">
                            <w:pPr>
                              <w:jc w:val="right"/>
                              <w:rPr>
                                <w:rFonts w:cs="TH SarabunPSK"/>
                              </w:rPr>
                            </w:pPr>
                            <w:r w:rsidRPr="004F1D78">
                              <w:rPr>
                                <w:rFonts w:cs="TH SarabunPSK" w:hint="cs"/>
                                <w:cs/>
                              </w:rPr>
                              <w:t>เบอร์โทรศัพท์ที่สามารถติดต่อได้สะดวก</w:t>
                            </w:r>
                            <w:r w:rsidRPr="004F1D78">
                              <w:rPr>
                                <w:rFonts w:cs="TH SarabunPSK"/>
                              </w:rPr>
                              <w:t xml:space="preserve"> :</w:t>
                            </w:r>
                            <w:r w:rsidRPr="00284ED6">
                              <w:rPr>
                                <w:rFonts w:cs="TH SarabunPSK"/>
                                <w:color w:val="FFFFFF"/>
                              </w:rPr>
                              <w:t>………………………………..</w:t>
                            </w:r>
                          </w:p>
                          <w:p w:rsidR="002D5F8E" w:rsidRPr="004F1D78" w:rsidRDefault="002D5F8E" w:rsidP="00F92DE4">
                            <w:pPr>
                              <w:jc w:val="right"/>
                              <w:rPr>
                                <w:rFonts w:cs="TH SarabunPSK"/>
                              </w:rPr>
                            </w:pPr>
                            <w:proofErr w:type="gramStart"/>
                            <w:r w:rsidRPr="004F1D78">
                              <w:rPr>
                                <w:rFonts w:cs="TH SarabunPSK"/>
                              </w:rPr>
                              <w:t>e-mail</w:t>
                            </w:r>
                            <w:proofErr w:type="gramEnd"/>
                            <w:r w:rsidRPr="004F1D78">
                              <w:rPr>
                                <w:rFonts w:cs="TH SarabunPSK"/>
                              </w:rPr>
                              <w:t xml:space="preserve"> address :</w:t>
                            </w:r>
                            <w:r w:rsidRPr="00284ED6">
                              <w:rPr>
                                <w:rFonts w:cs="TH SarabunPSK"/>
                                <w:color w:va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6930" id="Text Box 2" o:spid="_x0000_s1029" type="#_x0000_t202" style="position:absolute;margin-left:79.5pt;margin-top:734.55pt;width:46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">
                <v:textbox>
                  <w:txbxContent>
                    <w:p w:rsidR="002D5F8E" w:rsidRPr="004F1D78" w:rsidRDefault="002D5F8E" w:rsidP="00F92DE4">
                      <w:pPr>
                        <w:jc w:val="right"/>
                        <w:rPr>
                          <w:rFonts w:cs="TH SarabunPSK"/>
                        </w:rPr>
                      </w:pPr>
                      <w:r w:rsidRPr="004F1D78">
                        <w:rPr>
                          <w:rFonts w:cs="TH SarabunPSK" w:hint="cs"/>
                          <w:cs/>
                        </w:rPr>
                        <w:t>เบอร์โทรศัพท์ที่สามารถติดต่อได้สะดวก</w:t>
                      </w:r>
                      <w:r w:rsidRPr="004F1D78">
                        <w:rPr>
                          <w:rFonts w:cs="TH SarabunPSK"/>
                        </w:rPr>
                        <w:t xml:space="preserve"> :</w:t>
                      </w:r>
                      <w:r w:rsidRPr="00284ED6">
                        <w:rPr>
                          <w:rFonts w:cs="TH SarabunPSK"/>
                          <w:color w:val="FFFFFF"/>
                        </w:rPr>
                        <w:t>………………………………..</w:t>
                      </w:r>
                    </w:p>
                    <w:p w:rsidR="002D5F8E" w:rsidRPr="004F1D78" w:rsidRDefault="002D5F8E" w:rsidP="00F92DE4">
                      <w:pPr>
                        <w:jc w:val="right"/>
                        <w:rPr>
                          <w:rFonts w:cs="TH SarabunPSK"/>
                        </w:rPr>
                      </w:pPr>
                      <w:proofErr w:type="gramStart"/>
                      <w:r w:rsidRPr="004F1D78">
                        <w:rPr>
                          <w:rFonts w:cs="TH SarabunPSK"/>
                        </w:rPr>
                        <w:t>e-mail</w:t>
                      </w:r>
                      <w:proofErr w:type="gramEnd"/>
                      <w:r w:rsidRPr="004F1D78">
                        <w:rPr>
                          <w:rFonts w:cs="TH SarabunPSK"/>
                        </w:rPr>
                        <w:t xml:space="preserve"> address :</w:t>
                      </w:r>
                      <w:r w:rsidRPr="00284ED6">
                        <w:rPr>
                          <w:rFonts w:cs="TH SarabunPSK"/>
                          <w:color w:val="FFFFFF"/>
                        </w:rPr>
                        <w:t>……………………………………………………….</w:t>
                      </w:r>
                    </w:p>
                  </w:txbxContent>
                </v:textbox>
              </v:shape>
            </w:pict>
          </mc:Fallback>
        </mc:AlternateContent>
      </w:r>
    </w:p>
    <w:p w:rsidR="0081461A" w:rsidRDefault="0081461A" w:rsidP="00C43E4D">
      <w:pPr>
        <w:tabs>
          <w:tab w:val="left" w:pos="3011"/>
          <w:tab w:val="right" w:pos="9315"/>
        </w:tabs>
        <w:spacing w:after="0" w:line="240" w:lineRule="auto"/>
        <w:jc w:val="right"/>
        <w:rPr>
          <w:rFonts w:ascii="TH SarabunPSK" w:eastAsia="Cordia New" w:hAnsi="TH SarabunPSK" w:cs="TH SarabunPSK"/>
          <w:b/>
          <w:bCs/>
          <w:sz w:val="32"/>
          <w:szCs w:val="32"/>
          <w:u w:val="single"/>
        </w:rPr>
      </w:pPr>
    </w:p>
    <w:p w:rsidR="00C43E4D" w:rsidRPr="00126C5B" w:rsidRDefault="00C43E4D" w:rsidP="00C43E4D">
      <w:pPr>
        <w:tabs>
          <w:tab w:val="left" w:pos="3011"/>
          <w:tab w:val="right" w:pos="9315"/>
        </w:tabs>
        <w:spacing w:after="0" w:line="240" w:lineRule="auto"/>
        <w:jc w:val="right"/>
        <w:rPr>
          <w:rFonts w:ascii="TH SarabunPSK" w:eastAsia="Cordia New" w:hAnsi="TH SarabunPSK" w:cs="TH SarabunPSK"/>
          <w:b/>
          <w:bCs/>
          <w:sz w:val="32"/>
          <w:szCs w:val="32"/>
          <w:u w:val="single"/>
        </w:rPr>
      </w:pPr>
      <w:r w:rsidRPr="00126C5B">
        <w:rPr>
          <w:rFonts w:ascii="TH SarabunPSK" w:eastAsia="Cordia New" w:hAnsi="TH SarabunPSK" w:cs="TH SarabunPSK"/>
          <w:b/>
          <w:bCs/>
          <w:sz w:val="32"/>
          <w:szCs w:val="32"/>
          <w:u w:val="single"/>
          <w:cs/>
        </w:rPr>
        <w:lastRenderedPageBreak/>
        <w:t xml:space="preserve">เอกสารหมายเลข  </w:t>
      </w:r>
      <w:r w:rsidRPr="00126C5B">
        <w:rPr>
          <w:rFonts w:ascii="TH SarabunPSK" w:eastAsia="Cordia New" w:hAnsi="TH SarabunPSK" w:cs="TH SarabunPSK"/>
          <w:b/>
          <w:bCs/>
          <w:sz w:val="32"/>
          <w:szCs w:val="32"/>
          <w:u w:val="single"/>
        </w:rPr>
        <w:t>3</w:t>
      </w:r>
    </w:p>
    <w:p w:rsidR="00C43E4D" w:rsidRPr="00126C5B" w:rsidRDefault="00C43E4D" w:rsidP="00C43E4D">
      <w:pPr>
        <w:spacing w:before="120" w:after="0" w:line="240" w:lineRule="auto"/>
        <w:jc w:val="center"/>
        <w:rPr>
          <w:rFonts w:ascii="TH SarabunPSK" w:eastAsia="Cordia New" w:hAnsi="TH SarabunPSK" w:cs="TH SarabunPSK"/>
          <w:b/>
          <w:bCs/>
          <w:sz w:val="32"/>
          <w:szCs w:val="32"/>
          <w:u w:val="single"/>
        </w:rPr>
      </w:pPr>
      <w:r w:rsidRPr="00126C5B">
        <w:rPr>
          <w:rFonts w:ascii="TH SarabunPSK" w:eastAsia="Cordia New" w:hAnsi="TH SarabunPSK" w:cs="TH SarabunPSK"/>
          <w:b/>
          <w:bCs/>
          <w:sz w:val="32"/>
          <w:szCs w:val="32"/>
          <w:u w:val="single"/>
          <w:cs/>
        </w:rPr>
        <w:t>ผลงานที่จะขอรับการประเมินเพื่อเลื่อนขึ้นแต่งตั้งให้ดำรงตำแหน่งสูงขึ้น</w:t>
      </w:r>
    </w:p>
    <w:p w:rsidR="00C43E4D" w:rsidRPr="00126C5B" w:rsidRDefault="00C43E4D" w:rsidP="00C43E4D">
      <w:pPr>
        <w:spacing w:after="0" w:line="240" w:lineRule="auto"/>
        <w:jc w:val="center"/>
        <w:rPr>
          <w:rFonts w:ascii="TH SarabunPSK" w:eastAsia="Cordia New" w:hAnsi="TH SarabunPSK" w:cs="TH SarabunPSK"/>
          <w:b/>
          <w:bCs/>
          <w:sz w:val="32"/>
          <w:szCs w:val="32"/>
          <w:u w:val="single"/>
        </w:rPr>
      </w:pPr>
    </w:p>
    <w:p w:rsidR="00FE7540" w:rsidRDefault="00C43E4D" w:rsidP="00B8145A">
      <w:pPr>
        <w:pStyle w:val="ListParagraph"/>
        <w:numPr>
          <w:ilvl w:val="0"/>
          <w:numId w:val="11"/>
        </w:numPr>
        <w:tabs>
          <w:tab w:val="left" w:pos="284"/>
        </w:tabs>
        <w:spacing w:after="0"/>
        <w:ind w:left="0" w:firstLine="0"/>
        <w:jc w:val="both"/>
        <w:rPr>
          <w:rFonts w:ascii="TH SarabunPSK" w:eastAsia="Cordia New" w:hAnsi="TH SarabunPSK" w:cs="TH SarabunPSK"/>
          <w:sz w:val="32"/>
          <w:szCs w:val="32"/>
        </w:rPr>
      </w:pPr>
      <w:r w:rsidRPr="00033643">
        <w:rPr>
          <w:rFonts w:ascii="TH SarabunPSK" w:eastAsia="Cordia New" w:hAnsi="TH SarabunPSK" w:cs="TH SarabunPSK"/>
          <w:b/>
          <w:bCs/>
          <w:sz w:val="32"/>
          <w:szCs w:val="32"/>
          <w:cs/>
        </w:rPr>
        <w:t>ชื่อผลงาน</w:t>
      </w:r>
      <w:r w:rsidR="007F76C8" w:rsidRPr="00033643">
        <w:rPr>
          <w:rFonts w:ascii="TH SarabunPSK" w:eastAsia="Cordia New" w:hAnsi="TH SarabunPSK" w:cs="TH SarabunPSK"/>
          <w:sz w:val="32"/>
          <w:szCs w:val="32"/>
          <w:cs/>
        </w:rPr>
        <w:t xml:space="preserve">  </w:t>
      </w:r>
      <w:r w:rsidRPr="00033643">
        <w:rPr>
          <w:rFonts w:ascii="TH SarabunPSK" w:eastAsia="Cordia New" w:hAnsi="TH SarabunPSK" w:cs="TH SarabunPSK"/>
          <w:sz w:val="32"/>
          <w:szCs w:val="32"/>
          <w:cs/>
        </w:rPr>
        <w:t xml:space="preserve"> </w:t>
      </w:r>
    </w:p>
    <w:p w:rsidR="00033643" w:rsidRPr="00216035" w:rsidRDefault="00033643" w:rsidP="00216035">
      <w:pPr>
        <w:pStyle w:val="NoSpacing"/>
        <w:ind w:left="284"/>
        <w:jc w:val="both"/>
        <w:rPr>
          <w:rFonts w:ascii="TH SarabunPSK" w:eastAsia="Cordia New" w:hAnsi="TH SarabunPSK" w:cs="TH SarabunPSK"/>
          <w:sz w:val="32"/>
          <w:szCs w:val="32"/>
        </w:rPr>
      </w:pPr>
      <w:r w:rsidRPr="00216035">
        <w:rPr>
          <w:rFonts w:ascii="TH SarabunPSK" w:hAnsi="TH SarabunPSK" w:cs="TH SarabunPSK"/>
          <w:sz w:val="32"/>
          <w:szCs w:val="32"/>
        </w:rPr>
        <w:t>Risk factors and spatiotemporal patterns of canine rabies in northeastern of Thailand</w:t>
      </w:r>
    </w:p>
    <w:p w:rsidR="007F76C8" w:rsidRPr="00216035" w:rsidRDefault="00033643" w:rsidP="00216035">
      <w:pPr>
        <w:pStyle w:val="NoSpacing"/>
        <w:ind w:left="284"/>
        <w:jc w:val="both"/>
        <w:rPr>
          <w:rFonts w:ascii="TH SarabunPSK" w:eastAsia="Cordia New" w:hAnsi="TH SarabunPSK" w:cs="TH SarabunPSK"/>
          <w:sz w:val="32"/>
          <w:szCs w:val="32"/>
        </w:rPr>
      </w:pPr>
      <w:r w:rsidRPr="00216035">
        <w:rPr>
          <w:rFonts w:ascii="TH SarabunPSK" w:hAnsi="TH SarabunPSK" w:cs="TH SarabunPSK"/>
          <w:sz w:val="32"/>
          <w:szCs w:val="32"/>
          <w:cs/>
        </w:rPr>
        <w:t>ปัจจัยเสี่ยงและรูปแบบเชิงพื้นที่และเวลาของโรคพิษสุนัขบ้าในสุนัขในภาคตะวันออกเฉียงเหนือของประเทศไทย</w:t>
      </w:r>
    </w:p>
    <w:p w:rsidR="007F76C8" w:rsidRPr="00FE7540" w:rsidRDefault="00C43E4D" w:rsidP="00FE7540">
      <w:pPr>
        <w:spacing w:before="120"/>
        <w:jc w:val="both"/>
        <w:rPr>
          <w:rFonts w:ascii="TH SarabunPSK" w:hAnsi="TH SarabunPSK" w:cs="TH SarabunPSK"/>
          <w:b/>
          <w:bCs/>
          <w:sz w:val="32"/>
          <w:szCs w:val="32"/>
        </w:rPr>
      </w:pPr>
      <w:r w:rsidRPr="00126C5B">
        <w:rPr>
          <w:rFonts w:ascii="TH SarabunPSK" w:eastAsia="Cordia New" w:hAnsi="TH SarabunPSK" w:cs="TH SarabunPSK"/>
          <w:sz w:val="32"/>
          <w:szCs w:val="32"/>
          <w:cs/>
        </w:rPr>
        <w:t xml:space="preserve">ปีที่ดำเนินการ  </w:t>
      </w:r>
      <w:r w:rsidR="00FE7540">
        <w:rPr>
          <w:rFonts w:ascii="TH SarabunPSK" w:hAnsi="TH SarabunPSK" w:cs="TH SarabunPSK" w:hint="cs"/>
          <w:sz w:val="32"/>
          <w:szCs w:val="32"/>
          <w:cs/>
        </w:rPr>
        <w:t xml:space="preserve">กุมภาพันธ์ </w:t>
      </w:r>
      <w:r w:rsidR="00FE7540" w:rsidRPr="00080DF7">
        <w:rPr>
          <w:rFonts w:ascii="TH SarabunPSK" w:hAnsi="TH SarabunPSK" w:cs="TH SarabunPSK"/>
          <w:sz w:val="32"/>
          <w:szCs w:val="32"/>
          <w:rtl/>
          <w:cs/>
        </w:rPr>
        <w:t xml:space="preserve">– </w:t>
      </w:r>
      <w:r w:rsidR="00FE7540" w:rsidRPr="00080DF7">
        <w:rPr>
          <w:rFonts w:ascii="TH SarabunPSK" w:hAnsi="TH SarabunPSK" w:cs="TH SarabunPSK"/>
          <w:sz w:val="32"/>
          <w:szCs w:val="32"/>
          <w:cs/>
        </w:rPr>
        <w:t>พฤษภาคม พ</w:t>
      </w:r>
      <w:r w:rsidR="00FE7540" w:rsidRPr="00080DF7">
        <w:rPr>
          <w:rFonts w:ascii="TH SarabunPSK" w:hAnsi="TH SarabunPSK" w:cs="TH SarabunPSK"/>
          <w:sz w:val="32"/>
          <w:szCs w:val="32"/>
          <w:rtl/>
          <w:cs/>
        </w:rPr>
        <w:t xml:space="preserve">.ศ. </w:t>
      </w:r>
      <w:r w:rsidR="00FE7540">
        <w:rPr>
          <w:rFonts w:ascii="TH SarabunPSK" w:hAnsi="TH SarabunPSK" w:cs="TH SarabunPSK"/>
          <w:sz w:val="32"/>
          <w:szCs w:val="32"/>
        </w:rPr>
        <w:t>2563</w:t>
      </w:r>
    </w:p>
    <w:p w:rsidR="00C43E4D" w:rsidRPr="00126C5B" w:rsidRDefault="00C43E4D" w:rsidP="00C43E4D">
      <w:pPr>
        <w:spacing w:after="0" w:line="240" w:lineRule="auto"/>
        <w:rPr>
          <w:rFonts w:ascii="TH SarabunPSK" w:eastAsia="Cordia New" w:hAnsi="TH SarabunPSK" w:cs="TH SarabunPSK"/>
          <w:b/>
          <w:bCs/>
          <w:sz w:val="32"/>
          <w:szCs w:val="32"/>
          <w:cs/>
        </w:rPr>
      </w:pPr>
      <w:r w:rsidRPr="00126C5B">
        <w:rPr>
          <w:rFonts w:ascii="TH SarabunPSK" w:eastAsia="Cordia New" w:hAnsi="TH SarabunPSK" w:cs="TH SarabunPSK"/>
          <w:b/>
          <w:bCs/>
          <w:sz w:val="32"/>
          <w:szCs w:val="32"/>
        </w:rPr>
        <w:t>2</w:t>
      </w:r>
      <w:r w:rsidRPr="00126C5B">
        <w:rPr>
          <w:rFonts w:ascii="TH SarabunPSK" w:eastAsia="Cordia New" w:hAnsi="TH SarabunPSK" w:cs="TH SarabunPSK"/>
          <w:b/>
          <w:bCs/>
          <w:sz w:val="32"/>
          <w:szCs w:val="32"/>
          <w:cs/>
        </w:rPr>
        <w:t>. ความสำคัญและที่มาของปัญหาที่ทำการศึกษา</w:t>
      </w:r>
    </w:p>
    <w:p w:rsidR="00216035" w:rsidRDefault="00216035" w:rsidP="00216035">
      <w:pPr>
        <w:spacing w:before="120" w:after="0"/>
        <w:ind w:firstLine="720"/>
        <w:jc w:val="both"/>
        <w:rPr>
          <w:rFonts w:ascii="TH SarabunPSK" w:hAnsi="TH SarabunPSK" w:cs="TH SarabunPSK"/>
          <w:sz w:val="32"/>
          <w:szCs w:val="32"/>
        </w:rPr>
      </w:pPr>
      <w:r w:rsidRPr="005129F1">
        <w:rPr>
          <w:rFonts w:ascii="TH SarabunPSK" w:hAnsi="TH SarabunPSK" w:cs="TH SarabunPSK"/>
          <w:sz w:val="32"/>
          <w:szCs w:val="32"/>
          <w:cs/>
        </w:rPr>
        <w:t>โรคพิษสุนัขบ้าเป็นโรคติดต่อรุนแรงระหว่างสัตว์และคนที่สำคัญ</w:t>
      </w:r>
      <w:r w:rsidRPr="005129F1">
        <w:rPr>
          <w:rFonts w:ascii="TH SarabunPSK" w:hAnsi="TH SarabunPSK" w:cs="TH SarabunPSK"/>
          <w:sz w:val="32"/>
          <w:szCs w:val="32"/>
        </w:rPr>
        <w:t xml:space="preserve"> </w:t>
      </w:r>
      <w:r w:rsidRPr="005129F1">
        <w:rPr>
          <w:rFonts w:ascii="TH SarabunPSK" w:hAnsi="TH SarabunPSK" w:cs="TH SarabunPSK"/>
          <w:sz w:val="32"/>
          <w:szCs w:val="32"/>
          <w:cs/>
        </w:rPr>
        <w:t xml:space="preserve">เพราะเมื่อคนได้รับเชื้อโรคพิษสุนัขบ้าหากไม่ได้การดูแลรักษาที่รวดเร็วและทันเวลา </w:t>
      </w:r>
      <w:r w:rsidRPr="00D30FE7">
        <w:rPr>
          <w:rFonts w:ascii="TH SarabunPSK" w:hAnsi="TH SarabunPSK" w:cs="TH SarabunPSK"/>
          <w:sz w:val="32"/>
          <w:szCs w:val="32"/>
          <w:cs/>
        </w:rPr>
        <w:t xml:space="preserve">จนแสดงอาการแล้วมีโอกาสเสียชีวิตสูงถึงร้อยละ </w:t>
      </w:r>
      <w:r w:rsidRPr="00D30FE7">
        <w:rPr>
          <w:rFonts w:ascii="TH SarabunPSK" w:hAnsi="TH SarabunPSK" w:cs="TH SarabunPSK"/>
          <w:sz w:val="32"/>
          <w:szCs w:val="32"/>
          <w:rtl/>
          <w:cs/>
        </w:rPr>
        <w:t xml:space="preserve">100 </w:t>
      </w:r>
      <w:r w:rsidRPr="00D30FE7">
        <w:rPr>
          <w:rFonts w:ascii="TH SarabunPSK" w:hAnsi="TH SarabunPSK" w:cs="TH SarabunPSK"/>
          <w:sz w:val="32"/>
          <w:szCs w:val="32"/>
        </w:rPr>
        <w:t xml:space="preserve"> </w:t>
      </w:r>
      <w:r w:rsidRPr="00DB6161">
        <w:rPr>
          <w:rFonts w:ascii="TH SarabunPSK" w:hAnsi="TH SarabunPSK" w:cs="TH SarabunPSK"/>
          <w:sz w:val="32"/>
          <w:szCs w:val="32"/>
          <w:cs/>
          <w:lang w:val="en-GB"/>
        </w:rPr>
        <w:t>(</w:t>
      </w:r>
      <w:r w:rsidRPr="007D0D40">
        <w:rPr>
          <w:rFonts w:ascii="TH SarabunPSK" w:hAnsi="TH SarabunPSK" w:cs="TH SarabunPSK"/>
          <w:sz w:val="32"/>
          <w:szCs w:val="32"/>
          <w:lang w:val="en-GB"/>
        </w:rPr>
        <w:t>FAO, 2012)</w:t>
      </w:r>
      <w:r w:rsidRPr="007D0D40">
        <w:rPr>
          <w:rFonts w:ascii="TH SarabunPSK" w:hAnsi="TH SarabunPSK" w:cs="TH SarabunPSK"/>
          <w:sz w:val="32"/>
          <w:szCs w:val="32"/>
          <w:cs/>
        </w:rPr>
        <w:t xml:space="preserve">  </w:t>
      </w:r>
      <w:r w:rsidRPr="007D0D40">
        <w:rPr>
          <w:rFonts w:ascii="TH SarabunPSK" w:hAnsi="TH SarabunPSK" w:cs="TH SarabunPSK"/>
          <w:sz w:val="32"/>
          <w:szCs w:val="32"/>
        </w:rPr>
        <w:t xml:space="preserve"> </w:t>
      </w:r>
      <w:r w:rsidRPr="007D0D40">
        <w:rPr>
          <w:rFonts w:ascii="TH SarabunPSK" w:hAnsi="TH SarabunPSK" w:cs="TH SarabunPSK"/>
          <w:sz w:val="32"/>
          <w:szCs w:val="32"/>
          <w:cs/>
        </w:rPr>
        <w:t>สาเหตุเกิดจากเชื้อ</w:t>
      </w:r>
      <w:r w:rsidRPr="007D0D40">
        <w:rPr>
          <w:rFonts w:ascii="TH SarabunPSK" w:hAnsi="TH SarabunPSK" w:cs="TH SarabunPSK"/>
          <w:sz w:val="32"/>
          <w:szCs w:val="32"/>
          <w:rtl/>
          <w:cs/>
        </w:rPr>
        <w:t xml:space="preserve"> </w:t>
      </w:r>
      <w:r w:rsidRPr="00797010">
        <w:rPr>
          <w:rFonts w:ascii="TH SarabunPSK" w:hAnsi="TH SarabunPSK" w:cs="TH SarabunPSK"/>
          <w:sz w:val="32"/>
          <w:szCs w:val="32"/>
        </w:rPr>
        <w:t xml:space="preserve">RNA virus genus </w:t>
      </w:r>
      <w:proofErr w:type="spellStart"/>
      <w:r w:rsidRPr="00797010">
        <w:rPr>
          <w:rFonts w:ascii="TH SarabunPSK" w:hAnsi="TH SarabunPSK" w:cs="TH SarabunPSK"/>
          <w:sz w:val="32"/>
          <w:szCs w:val="32"/>
        </w:rPr>
        <w:t>Lyssavirus</w:t>
      </w:r>
      <w:proofErr w:type="spellEnd"/>
      <w:r w:rsidRPr="00797010">
        <w:rPr>
          <w:rFonts w:ascii="TH SarabunPSK" w:hAnsi="TH SarabunPSK" w:cs="TH SarabunPSK"/>
          <w:sz w:val="32"/>
          <w:szCs w:val="32"/>
        </w:rPr>
        <w:t xml:space="preserve">, family </w:t>
      </w:r>
      <w:proofErr w:type="spellStart"/>
      <w:r w:rsidRPr="00797010">
        <w:rPr>
          <w:rFonts w:ascii="TH SarabunPSK" w:hAnsi="TH SarabunPSK" w:cs="TH SarabunPSK"/>
          <w:sz w:val="32"/>
          <w:szCs w:val="32"/>
        </w:rPr>
        <w:t>Rhabdoviridae</w:t>
      </w:r>
      <w:proofErr w:type="spellEnd"/>
      <w:r w:rsidRPr="00797010">
        <w:rPr>
          <w:rFonts w:ascii="TH SarabunPSK" w:hAnsi="TH SarabunPSK" w:cs="TH SarabunPSK"/>
          <w:sz w:val="32"/>
          <w:szCs w:val="32"/>
          <w:cs/>
        </w:rPr>
        <w:t xml:space="preserve"> </w:t>
      </w:r>
      <w:r w:rsidRPr="001C5F74">
        <w:rPr>
          <w:rFonts w:ascii="TH SarabunPSK" w:hAnsi="TH SarabunPSK" w:cs="TH SarabunPSK"/>
          <w:sz w:val="32"/>
          <w:szCs w:val="32"/>
          <w:cs/>
        </w:rPr>
        <w:t xml:space="preserve"> ถึงแม้ว่าจะเป็นโรคที่สามารถป้องกันได้ด้วยวัคซีน แต่ทั่วโลก</w:t>
      </w:r>
      <w:r w:rsidRPr="00797010">
        <w:rPr>
          <w:rFonts w:ascii="TH SarabunPSK" w:hAnsi="TH SarabunPSK" w:cs="TH SarabunPSK"/>
          <w:sz w:val="32"/>
          <w:szCs w:val="32"/>
          <w:cs/>
        </w:rPr>
        <w:t xml:space="preserve">จำนวนผู้เสียชีวิตด้วยโรคนี้สูงถึง </w:t>
      </w:r>
      <w:r w:rsidRPr="001C5F74">
        <w:rPr>
          <w:rFonts w:ascii="TH SarabunPSK" w:hAnsi="TH SarabunPSK" w:cs="TH SarabunPSK"/>
          <w:sz w:val="32"/>
          <w:szCs w:val="32"/>
        </w:rPr>
        <w:t xml:space="preserve">60,000 </w:t>
      </w:r>
      <w:r w:rsidRPr="001C5F74">
        <w:rPr>
          <w:rFonts w:ascii="TH SarabunPSK" w:hAnsi="TH SarabunPSK" w:cs="TH SarabunPSK"/>
          <w:sz w:val="32"/>
          <w:szCs w:val="32"/>
          <w:cs/>
        </w:rPr>
        <w:t>รายต่อปี เป็น</w:t>
      </w:r>
      <w:r w:rsidRPr="00797010">
        <w:rPr>
          <w:rFonts w:ascii="TH SarabunPSK" w:hAnsi="TH SarabunPSK" w:cs="TH SarabunPSK"/>
          <w:sz w:val="32"/>
          <w:szCs w:val="32"/>
          <w:cs/>
        </w:rPr>
        <w:t xml:space="preserve">ความสูญเสียทางสุขภาพ </w:t>
      </w:r>
      <w:r w:rsidRPr="001C5F74">
        <w:rPr>
          <w:rFonts w:ascii="TH SarabunPSK" w:hAnsi="TH SarabunPSK" w:cs="TH SarabunPSK"/>
          <w:sz w:val="32"/>
          <w:szCs w:val="32"/>
        </w:rPr>
        <w:t>(disability - adjusted life year, DALY)</w:t>
      </w:r>
      <w:r w:rsidRPr="00CC3B62">
        <w:rPr>
          <w:rFonts w:ascii="TH SarabunPSK" w:hAnsi="TH SarabunPSK" w:cs="TH SarabunPSK"/>
          <w:sz w:val="32"/>
          <w:szCs w:val="32"/>
          <w:cs/>
        </w:rPr>
        <w:t xml:space="preserve"> </w:t>
      </w:r>
      <w:r w:rsidRPr="00797010">
        <w:rPr>
          <w:rFonts w:ascii="TH SarabunPSK" w:hAnsi="TH SarabunPSK" w:cs="TH SarabunPSK"/>
          <w:sz w:val="32"/>
          <w:szCs w:val="32"/>
        </w:rPr>
        <w:t>(</w:t>
      </w:r>
      <w:proofErr w:type="spellStart"/>
      <w:r w:rsidRPr="001C5F74">
        <w:rPr>
          <w:rFonts w:ascii="TH SarabunPSK" w:hAnsi="TH SarabunPSK" w:cs="TH SarabunPSK"/>
          <w:sz w:val="32"/>
          <w:szCs w:val="32"/>
        </w:rPr>
        <w:t>Hampson</w:t>
      </w:r>
      <w:proofErr w:type="spellEnd"/>
      <w:r w:rsidRPr="001C5F74">
        <w:rPr>
          <w:rFonts w:ascii="TH SarabunPSK" w:hAnsi="TH SarabunPSK" w:cs="TH SarabunPSK"/>
          <w:sz w:val="32"/>
          <w:szCs w:val="32"/>
        </w:rPr>
        <w:t xml:space="preserve">  et al.,</w:t>
      </w:r>
      <w:r w:rsidRPr="001C5F74">
        <w:rPr>
          <w:rFonts w:ascii="TH SarabunPSK" w:hAnsi="TH SarabunPSK" w:cs="TH SarabunPSK"/>
          <w:sz w:val="32"/>
          <w:szCs w:val="32"/>
          <w:cs/>
        </w:rPr>
        <w:t xml:space="preserve">2015)    </w:t>
      </w:r>
      <w:r w:rsidRPr="00797010">
        <w:rPr>
          <w:rFonts w:ascii="TH SarabunPSK" w:hAnsi="TH SarabunPSK" w:cs="TH SarabunPSK"/>
          <w:sz w:val="32"/>
          <w:szCs w:val="32"/>
          <w:cs/>
        </w:rPr>
        <w:t>ส่วนมาก</w:t>
      </w:r>
      <w:r w:rsidRPr="001C5F74">
        <w:rPr>
          <w:rFonts w:ascii="TH SarabunPSK" w:hAnsi="TH SarabunPSK" w:cs="TH SarabunPSK"/>
          <w:sz w:val="32"/>
          <w:szCs w:val="32"/>
          <w:cs/>
        </w:rPr>
        <w:t>พบผู้เสียชีวิต</w:t>
      </w:r>
      <w:r w:rsidRPr="00797010">
        <w:rPr>
          <w:rFonts w:ascii="TH SarabunPSK" w:hAnsi="TH SarabunPSK" w:cs="TH SarabunPSK"/>
          <w:sz w:val="32"/>
          <w:szCs w:val="32"/>
          <w:cs/>
        </w:rPr>
        <w:t>ในประเทศที่กำลังพัฒนาโดยเฉพาะ</w:t>
      </w:r>
      <w:r w:rsidRPr="001C5F74">
        <w:rPr>
          <w:rFonts w:ascii="TH SarabunPSK" w:hAnsi="TH SarabunPSK" w:cs="TH SarabunPSK"/>
          <w:sz w:val="32"/>
          <w:szCs w:val="32"/>
          <w:cs/>
        </w:rPr>
        <w:t>ทวีป</w:t>
      </w:r>
      <w:r w:rsidRPr="00797010">
        <w:rPr>
          <w:rFonts w:ascii="TH SarabunPSK" w:hAnsi="TH SarabunPSK" w:cs="TH SarabunPSK"/>
          <w:sz w:val="32"/>
          <w:szCs w:val="32"/>
          <w:cs/>
        </w:rPr>
        <w:t xml:space="preserve">เอเชียและแอฟริกา </w:t>
      </w:r>
      <w:r w:rsidRPr="001C5F74">
        <w:rPr>
          <w:rFonts w:ascii="TH SarabunPSK" w:hAnsi="TH SarabunPSK" w:cs="TH SarabunPSK"/>
          <w:sz w:val="32"/>
          <w:szCs w:val="32"/>
        </w:rPr>
        <w:t>(</w:t>
      </w:r>
      <w:proofErr w:type="spellStart"/>
      <w:r w:rsidRPr="001C5F74">
        <w:rPr>
          <w:rFonts w:ascii="TH SarabunPSK" w:hAnsi="TH SarabunPSK" w:cs="TH SarabunPSK"/>
          <w:sz w:val="32"/>
          <w:szCs w:val="32"/>
        </w:rPr>
        <w:t>Knobel</w:t>
      </w:r>
      <w:proofErr w:type="spellEnd"/>
      <w:r w:rsidRPr="001C5F74">
        <w:rPr>
          <w:rFonts w:ascii="TH SarabunPSK" w:hAnsi="TH SarabunPSK" w:cs="TH SarabunPSK"/>
          <w:sz w:val="32"/>
          <w:szCs w:val="32"/>
        </w:rPr>
        <w:t xml:space="preserve"> et al,2005)  </w:t>
      </w:r>
      <w:r w:rsidRPr="001C5F74">
        <w:rPr>
          <w:rFonts w:ascii="TH SarabunPSK" w:hAnsi="TH SarabunPSK" w:cs="TH SarabunPSK"/>
          <w:sz w:val="32"/>
          <w:szCs w:val="32"/>
          <w:cs/>
        </w:rPr>
        <w:t xml:space="preserve">โดยการติดต่อส่วนใหญ่เกิดจากการถูกสุนัขที่ติดเชื้อโรคพิษสุนัขบ้ากันเป็นหลัก </w:t>
      </w:r>
      <w:r w:rsidRPr="00797010">
        <w:rPr>
          <w:rFonts w:ascii="TH SarabunPSK" w:hAnsi="TH SarabunPSK" w:cs="TH SarabunPSK"/>
          <w:sz w:val="32"/>
          <w:szCs w:val="32"/>
        </w:rPr>
        <w:t xml:space="preserve">(WHO,2014) </w:t>
      </w:r>
      <w:r w:rsidRPr="001C5F74">
        <w:rPr>
          <w:rFonts w:ascii="TH SarabunPSK" w:hAnsi="TH SarabunPSK" w:cs="TH SarabunPSK"/>
          <w:sz w:val="32"/>
          <w:szCs w:val="32"/>
          <w:cs/>
        </w:rPr>
        <w:t xml:space="preserve">และพบว่าสุนัขเป็นสัตว์รังโรคสำคัญถึงร้อยละ </w:t>
      </w:r>
      <w:r w:rsidRPr="00797010">
        <w:rPr>
          <w:rFonts w:ascii="TH SarabunPSK" w:hAnsi="TH SarabunPSK" w:cs="TH SarabunPSK"/>
          <w:sz w:val="32"/>
          <w:szCs w:val="32"/>
          <w:lang w:val="en-GB"/>
        </w:rPr>
        <w:t>96</w:t>
      </w:r>
      <w:r w:rsidRPr="001C5F74">
        <w:rPr>
          <w:rFonts w:ascii="TH SarabunPSK" w:hAnsi="TH SarabunPSK" w:cs="TH SarabunPSK"/>
          <w:sz w:val="32"/>
          <w:szCs w:val="32"/>
          <w:lang w:val="en-GB"/>
        </w:rPr>
        <w:t xml:space="preserve"> </w:t>
      </w:r>
      <w:r w:rsidRPr="001C5F74">
        <w:rPr>
          <w:rFonts w:ascii="TH SarabunPSK" w:hAnsi="TH SarabunPSK" w:cs="TH SarabunPSK"/>
          <w:sz w:val="32"/>
          <w:szCs w:val="32"/>
        </w:rPr>
        <w:t xml:space="preserve"> (</w:t>
      </w:r>
      <w:proofErr w:type="spellStart"/>
      <w:r w:rsidRPr="001C5F74">
        <w:rPr>
          <w:rFonts w:ascii="TH SarabunPSK" w:hAnsi="TH SarabunPSK" w:cs="TH SarabunPSK"/>
          <w:sz w:val="32"/>
          <w:szCs w:val="32"/>
        </w:rPr>
        <w:t>Sothy</w:t>
      </w:r>
      <w:proofErr w:type="spellEnd"/>
      <w:r w:rsidRPr="001C5F74">
        <w:rPr>
          <w:rFonts w:ascii="TH SarabunPSK" w:hAnsi="TH SarabunPSK" w:cs="TH SarabunPSK"/>
          <w:sz w:val="32"/>
          <w:szCs w:val="32"/>
        </w:rPr>
        <w:t xml:space="preserve"> et al</w:t>
      </w:r>
      <w:r w:rsidRPr="00194EF2">
        <w:rPr>
          <w:rFonts w:ascii="TH SarabunPSK" w:hAnsi="TH SarabunPSK" w:cs="TH SarabunPSK"/>
          <w:sz w:val="32"/>
          <w:szCs w:val="32"/>
          <w:rtl/>
          <w:cs/>
        </w:rPr>
        <w:t>.</w:t>
      </w:r>
      <w:r w:rsidRPr="00194EF2">
        <w:rPr>
          <w:rFonts w:ascii="TH SarabunPSK" w:hAnsi="TH SarabunPSK" w:cs="TH SarabunPSK"/>
          <w:sz w:val="32"/>
          <w:szCs w:val="32"/>
        </w:rPr>
        <w:t xml:space="preserve">, 2018)  </w:t>
      </w:r>
      <w:r w:rsidRPr="005129F1">
        <w:rPr>
          <w:rFonts w:ascii="TH SarabunPSK" w:hAnsi="TH SarabunPSK" w:cs="TH SarabunPSK"/>
          <w:sz w:val="32"/>
          <w:szCs w:val="32"/>
          <w:shd w:val="clear" w:color="auto" w:fill="FFFFFF"/>
          <w:cs/>
        </w:rPr>
        <w:t xml:space="preserve">ในด้านอาการของผู้ป่วย พบว่า จะมีอาการ </w:t>
      </w:r>
      <w:r w:rsidRPr="005129F1">
        <w:rPr>
          <w:rFonts w:ascii="TH SarabunPSK" w:hAnsi="TH SarabunPSK" w:cs="TH SarabunPSK"/>
          <w:sz w:val="32"/>
          <w:szCs w:val="32"/>
          <w:shd w:val="clear" w:color="auto" w:fill="FFFFFF"/>
        </w:rPr>
        <w:t xml:space="preserve">2 </w:t>
      </w:r>
      <w:r w:rsidRPr="005129F1">
        <w:rPr>
          <w:rFonts w:ascii="TH SarabunPSK" w:hAnsi="TH SarabunPSK" w:cs="TH SarabunPSK"/>
          <w:sz w:val="32"/>
          <w:szCs w:val="32"/>
          <w:shd w:val="clear" w:color="auto" w:fill="FFFFFF"/>
          <w:cs/>
        </w:rPr>
        <w:t>แบบ กล่าวคือ แบบ เอะอะ อาละวาด</w:t>
      </w:r>
      <w:r w:rsidRPr="005129F1">
        <w:rPr>
          <w:rFonts w:ascii="TH SarabunPSK" w:hAnsi="TH SarabunPSK" w:cs="TH SarabunPSK"/>
          <w:sz w:val="32"/>
          <w:szCs w:val="32"/>
          <w:shd w:val="clear" w:color="auto" w:fill="FFFFFF"/>
        </w:rPr>
        <w:t xml:space="preserve"> (furious) </w:t>
      </w:r>
      <w:r w:rsidRPr="005129F1">
        <w:rPr>
          <w:rFonts w:ascii="TH SarabunPSK" w:hAnsi="TH SarabunPSK" w:cs="TH SarabunPSK"/>
          <w:sz w:val="32"/>
          <w:szCs w:val="32"/>
          <w:shd w:val="clear" w:color="auto" w:fill="FFFFFF"/>
          <w:cs/>
        </w:rPr>
        <w:t xml:space="preserve"> และเสียชีวิตเร็วภายใน </w:t>
      </w:r>
      <w:r w:rsidRPr="005129F1">
        <w:rPr>
          <w:rFonts w:ascii="TH SarabunPSK" w:hAnsi="TH SarabunPSK" w:cs="TH SarabunPSK"/>
          <w:sz w:val="32"/>
          <w:szCs w:val="32"/>
          <w:shd w:val="clear" w:color="auto" w:fill="FFFFFF"/>
        </w:rPr>
        <w:t xml:space="preserve">5 </w:t>
      </w:r>
      <w:r w:rsidRPr="005129F1">
        <w:rPr>
          <w:rFonts w:ascii="TH SarabunPSK" w:hAnsi="TH SarabunPSK" w:cs="TH SarabunPSK"/>
          <w:sz w:val="32"/>
          <w:szCs w:val="32"/>
          <w:shd w:val="clear" w:color="auto" w:fill="FFFFFF"/>
          <w:cs/>
        </w:rPr>
        <w:t xml:space="preserve">วัน กับอีกแบบซึ่งเสียชีวิตช้ากว่า </w:t>
      </w:r>
      <w:r w:rsidRPr="005129F1">
        <w:rPr>
          <w:rFonts w:ascii="TH SarabunPSK" w:hAnsi="TH SarabunPSK" w:cs="TH SarabunPSK"/>
          <w:sz w:val="32"/>
          <w:szCs w:val="32"/>
          <w:shd w:val="clear" w:color="auto" w:fill="FFFFFF"/>
          <w:rtl/>
          <w:cs/>
        </w:rPr>
        <w:t xml:space="preserve">(ประมาณ </w:t>
      </w:r>
      <w:r w:rsidRPr="005129F1">
        <w:rPr>
          <w:rFonts w:ascii="TH SarabunPSK" w:hAnsi="TH SarabunPSK" w:cs="TH SarabunPSK"/>
          <w:sz w:val="32"/>
          <w:szCs w:val="32"/>
          <w:shd w:val="clear" w:color="auto" w:fill="FFFFFF"/>
        </w:rPr>
        <w:t xml:space="preserve">13 </w:t>
      </w:r>
      <w:r w:rsidRPr="005129F1">
        <w:rPr>
          <w:rFonts w:ascii="TH SarabunPSK" w:hAnsi="TH SarabunPSK" w:cs="TH SarabunPSK"/>
          <w:sz w:val="32"/>
          <w:szCs w:val="32"/>
          <w:shd w:val="clear" w:color="auto" w:fill="FFFFFF"/>
          <w:cs/>
        </w:rPr>
        <w:t>วัน</w:t>
      </w:r>
      <w:r w:rsidRPr="005129F1">
        <w:rPr>
          <w:rFonts w:ascii="TH SarabunPSK" w:hAnsi="TH SarabunPSK" w:cs="TH SarabunPSK"/>
          <w:sz w:val="32"/>
          <w:szCs w:val="32"/>
          <w:shd w:val="clear" w:color="auto" w:fill="FFFFFF"/>
          <w:rtl/>
          <w:cs/>
        </w:rPr>
        <w:t xml:space="preserve">) </w:t>
      </w:r>
      <w:r w:rsidRPr="005129F1">
        <w:rPr>
          <w:rFonts w:ascii="TH SarabunPSK" w:hAnsi="TH SarabunPSK" w:cs="TH SarabunPSK"/>
          <w:sz w:val="32"/>
          <w:szCs w:val="32"/>
          <w:shd w:val="clear" w:color="auto" w:fill="FFFFFF"/>
          <w:cs/>
        </w:rPr>
        <w:t xml:space="preserve">และมีอาการอ่อนแรงของแขนขา รุนแรงจนต่อมาหายใจไม่ได้ </w:t>
      </w:r>
      <w:r w:rsidRPr="005129F1">
        <w:rPr>
          <w:rFonts w:ascii="TH SarabunPSK" w:hAnsi="TH SarabunPSK" w:cs="TH SarabunPSK"/>
          <w:sz w:val="32"/>
          <w:szCs w:val="32"/>
          <w:shd w:val="clear" w:color="auto" w:fill="FFFFFF"/>
          <w:rtl/>
          <w:cs/>
        </w:rPr>
        <w:t>(</w:t>
      </w:r>
      <w:r w:rsidRPr="005129F1">
        <w:rPr>
          <w:rFonts w:ascii="TH SarabunPSK" w:hAnsi="TH SarabunPSK" w:cs="TH SarabunPSK"/>
          <w:sz w:val="32"/>
          <w:szCs w:val="32"/>
          <w:shd w:val="clear" w:color="auto" w:fill="FFFFFF"/>
        </w:rPr>
        <w:t>paralytic rabies)</w:t>
      </w:r>
      <w:r w:rsidRPr="005129F1">
        <w:rPr>
          <w:rFonts w:ascii="TH SarabunPSK" w:hAnsi="TH SarabunPSK" w:cs="TH SarabunPSK"/>
          <w:sz w:val="32"/>
          <w:szCs w:val="32"/>
          <w:shd w:val="clear" w:color="auto" w:fill="FFFFFF"/>
          <w:cs/>
        </w:rPr>
        <w:t xml:space="preserve">  (ธีระวัฒน์</w:t>
      </w:r>
      <w:r>
        <w:rPr>
          <w:rFonts w:ascii="TH SarabunPSK" w:hAnsi="TH SarabunPSK" w:cs="TH SarabunPSK" w:hint="cs"/>
          <w:sz w:val="32"/>
          <w:szCs w:val="32"/>
          <w:shd w:val="clear" w:color="auto" w:fill="FFFFFF"/>
          <w:cs/>
        </w:rPr>
        <w:t xml:space="preserve"> . </w:t>
      </w:r>
      <w:r w:rsidRPr="005129F1">
        <w:rPr>
          <w:rFonts w:ascii="TH SarabunPSK" w:hAnsi="TH SarabunPSK" w:cs="TH SarabunPSK"/>
          <w:sz w:val="32"/>
          <w:szCs w:val="32"/>
          <w:shd w:val="clear" w:color="auto" w:fill="FFFFFF"/>
        </w:rPr>
        <w:t>2551</w:t>
      </w:r>
      <w:r w:rsidRPr="005129F1">
        <w:rPr>
          <w:rFonts w:ascii="TH SarabunPSK" w:hAnsi="TH SarabunPSK" w:cs="TH SarabunPSK"/>
          <w:sz w:val="32"/>
          <w:szCs w:val="32"/>
          <w:shd w:val="clear" w:color="auto" w:fill="FFFFFF"/>
          <w:cs/>
        </w:rPr>
        <w:t>)</w:t>
      </w:r>
      <w:r w:rsidRPr="005129F1">
        <w:rPr>
          <w:rFonts w:ascii="TH SarabunPSK" w:hAnsi="TH SarabunPSK" w:cs="TH SarabunPSK"/>
          <w:sz w:val="32"/>
          <w:szCs w:val="32"/>
        </w:rPr>
        <w:t xml:space="preserve"> </w:t>
      </w:r>
      <w:r w:rsidRPr="007D0D40">
        <w:rPr>
          <w:rFonts w:ascii="TH SarabunPSK" w:hAnsi="TH SarabunPSK" w:cs="TH SarabunPSK"/>
          <w:sz w:val="32"/>
          <w:szCs w:val="32"/>
          <w:shd w:val="clear" w:color="auto" w:fill="FFFFFF"/>
          <w:cs/>
        </w:rPr>
        <w:t>ส่วนอาการในสุนัข มี 3</w:t>
      </w:r>
      <w:r w:rsidRPr="007D0D40">
        <w:rPr>
          <w:rFonts w:ascii="TH SarabunPSK" w:hAnsi="TH SarabunPSK" w:cs="TH SarabunPSK"/>
          <w:sz w:val="32"/>
          <w:szCs w:val="32"/>
          <w:shd w:val="clear" w:color="auto" w:fill="FFFFFF"/>
        </w:rPr>
        <w:t xml:space="preserve"> </w:t>
      </w:r>
      <w:r w:rsidRPr="007D0D40">
        <w:rPr>
          <w:rFonts w:ascii="TH SarabunPSK" w:hAnsi="TH SarabunPSK" w:cs="TH SarabunPSK"/>
          <w:sz w:val="32"/>
          <w:szCs w:val="32"/>
          <w:shd w:val="clear" w:color="auto" w:fill="FFFFFF"/>
          <w:cs/>
        </w:rPr>
        <w:t xml:space="preserve">ระยะด้วยกัน คือ 1) ระยะเริ่มแรก มีอาการประมาณ </w:t>
      </w:r>
      <w:r w:rsidRPr="007D0D40">
        <w:rPr>
          <w:rFonts w:ascii="TH SarabunPSK" w:hAnsi="TH SarabunPSK" w:cs="TH SarabunPSK"/>
          <w:sz w:val="32"/>
          <w:szCs w:val="32"/>
          <w:shd w:val="clear" w:color="auto" w:fill="FFFFFF"/>
        </w:rPr>
        <w:t xml:space="preserve">2-3 </w:t>
      </w:r>
      <w:r w:rsidRPr="007D0D40">
        <w:rPr>
          <w:rFonts w:ascii="TH SarabunPSK" w:hAnsi="TH SarabunPSK" w:cs="TH SarabunPSK"/>
          <w:sz w:val="32"/>
          <w:szCs w:val="32"/>
          <w:shd w:val="clear" w:color="auto" w:fill="FFFFFF"/>
          <w:cs/>
        </w:rPr>
        <w:t>วัน โดยสุนัขจะมีอารมณ์และอุปนิสัยเปลี่ยนไปจากเดิม เช่น สุนัขที่ชอบคลุกคลีกับเจ้าของจะแยกตัวออกไปหลบซุกตัวเงียบ ๆ มีอารมณ์หงุดหงิด หรือตัวที่เคยขลาดกลัวคนจะกลับมาคลอเคลีย เริ่มมีไข้เล็กน้อย ม่านตาขยายกว้างกว่าปกติ การตอบสนองต่อแสงของตาลดลง กินข้าว กินน้ำน้อยลง 2) ระยะตื่นเต้น คือ เริ่มมีอาการทางประสาท สุนัขจะกระวนกระวาย ตื่นเต้น หงุดหงิด ไม่อยู่นิ่ง กัดแทะสิ่งของ สิ่งแปลกปลอม กัดทุกสิ่งไม่เลือกหน้า ถ้ากักขังหรือล่ามไว้จะกัดกรง หรือโซ่จนเลือดกบปากโดยไม่เจ็บปวด เสียงเห่าหอนจะเปลี่ยนไป ตัวแข็ง บางตัวล้มลงชัก กระตุก และ 3) ระยะอัมพาต สุนัขจะมีคางห้อยตก ลิ้นมีสีแดงคล้ำห้อยออกนอกปาก น้ำลายไหล และไม่สามารถใช้ลิ้นได้เลย สุนัขอาจแสดงอาการขยอกหรือขย้อนคล้ายมีอะไรอยู่ในลำคอ ขาอ่อนเปลี้ย ทรงตัวไม่ได้ล้มลงแล้วลุกไม่ได้ อัมพาตขึ้นทั่วตัวอย่างรวดเร็ว และตายในที่สุด</w:t>
      </w:r>
      <w:r>
        <w:rPr>
          <w:rFonts w:ascii="TH SarabunPSK" w:hAnsi="TH SarabunPSK" w:cs="TH SarabunPSK" w:hint="cs"/>
          <w:sz w:val="32"/>
          <w:szCs w:val="32"/>
          <w:shd w:val="clear" w:color="auto" w:fill="FFFFFF"/>
          <w:cs/>
        </w:rPr>
        <w:t xml:space="preserve">   </w:t>
      </w:r>
      <w:r w:rsidRPr="005129F1">
        <w:rPr>
          <w:rFonts w:ascii="TH SarabunPSK" w:hAnsi="TH SarabunPSK" w:cs="TH SarabunPSK"/>
          <w:sz w:val="32"/>
          <w:szCs w:val="32"/>
          <w:cs/>
        </w:rPr>
        <w:t>ปี 2560 และ</w:t>
      </w:r>
      <w:r w:rsidRPr="005129F1">
        <w:rPr>
          <w:rFonts w:ascii="TH SarabunPSK" w:hAnsi="TH SarabunPSK" w:cs="TH SarabunPSK"/>
          <w:sz w:val="32"/>
          <w:szCs w:val="32"/>
        </w:rPr>
        <w:t xml:space="preserve"> </w:t>
      </w:r>
      <w:r w:rsidRPr="005129F1">
        <w:rPr>
          <w:rFonts w:ascii="TH SarabunPSK" w:hAnsi="TH SarabunPSK" w:cs="TH SarabunPSK"/>
          <w:sz w:val="32"/>
          <w:szCs w:val="32"/>
          <w:cs/>
        </w:rPr>
        <w:t>2561 ประเทศไทยพบผู้ป่วย 11 และ 16 ราย ตามลำดับ คิดเป็นอัตราป่วย 0.02 ต่อประชากรแสนคน ผู้ป่วยเสียชีวิตทุกรายคิดเป็นอัตราตาย 0.02 ต่อประชากรแสนคน  จังหวัดที่มีอัตราป่วยต่อแสนประชากรสูงสุด 5 อันดับ ได้แก่ ตาก</w:t>
      </w:r>
      <w:r w:rsidRPr="005129F1">
        <w:rPr>
          <w:rFonts w:ascii="TH SarabunPSK" w:hAnsi="TH SarabunPSK" w:cs="TH SarabunPSK"/>
          <w:sz w:val="32"/>
          <w:szCs w:val="32"/>
        </w:rPr>
        <w:t xml:space="preserve"> </w:t>
      </w:r>
      <w:r w:rsidRPr="005129F1">
        <w:rPr>
          <w:rFonts w:ascii="TH SarabunPSK" w:hAnsi="TH SarabunPSK" w:cs="TH SarabunPSK"/>
          <w:sz w:val="32"/>
          <w:szCs w:val="32"/>
          <w:cs/>
        </w:rPr>
        <w:t>(0.35) มุกดาหาร</w:t>
      </w:r>
      <w:r w:rsidRPr="005129F1">
        <w:rPr>
          <w:rFonts w:ascii="TH SarabunPSK" w:hAnsi="TH SarabunPSK" w:cs="TH SarabunPSK"/>
          <w:sz w:val="32"/>
          <w:szCs w:val="32"/>
        </w:rPr>
        <w:t xml:space="preserve"> </w:t>
      </w:r>
      <w:r w:rsidRPr="005129F1">
        <w:rPr>
          <w:rFonts w:ascii="TH SarabunPSK" w:hAnsi="TH SarabunPSK" w:cs="TH SarabunPSK"/>
          <w:sz w:val="32"/>
          <w:szCs w:val="32"/>
          <w:cs/>
        </w:rPr>
        <w:t>(0.29)  หนองคาย</w:t>
      </w:r>
      <w:r w:rsidRPr="005129F1">
        <w:rPr>
          <w:rFonts w:ascii="TH SarabunPSK" w:hAnsi="TH SarabunPSK" w:cs="TH SarabunPSK"/>
          <w:sz w:val="32"/>
          <w:szCs w:val="32"/>
        </w:rPr>
        <w:t xml:space="preserve"> </w:t>
      </w:r>
      <w:r w:rsidRPr="005129F1">
        <w:rPr>
          <w:rFonts w:ascii="TH SarabunPSK" w:hAnsi="TH SarabunPSK" w:cs="TH SarabunPSK"/>
          <w:sz w:val="32"/>
          <w:szCs w:val="32"/>
          <w:cs/>
        </w:rPr>
        <w:t>(0.19)  พัทลุง (0.19) และประจวบคีรีขันธ์</w:t>
      </w:r>
      <w:r w:rsidRPr="005129F1">
        <w:rPr>
          <w:rFonts w:ascii="TH SarabunPSK" w:hAnsi="TH SarabunPSK" w:cs="TH SarabunPSK"/>
          <w:sz w:val="32"/>
          <w:szCs w:val="32"/>
        </w:rPr>
        <w:t xml:space="preserve"> </w:t>
      </w:r>
      <w:r w:rsidRPr="005129F1">
        <w:rPr>
          <w:rFonts w:ascii="TH SarabunPSK" w:hAnsi="TH SarabunPSK" w:cs="TH SarabunPSK"/>
          <w:sz w:val="32"/>
          <w:szCs w:val="32"/>
          <w:cs/>
        </w:rPr>
        <w:t>(0.19)  ภาคที่มีอัตราการป่วยสูงสุดคือ ภาคใต้ และภาคตะวันออกเฉียงเหนือ 0.04 ต่อประชากรแสนคน (รายงานโรคในระ</w:t>
      </w:r>
      <w:r>
        <w:rPr>
          <w:rFonts w:ascii="TH SarabunPSK" w:hAnsi="TH SarabunPSK" w:cs="TH SarabunPSK"/>
          <w:sz w:val="32"/>
          <w:szCs w:val="32"/>
          <w:cs/>
        </w:rPr>
        <w:t>บบการเฝ้าระวัง 506,กรมควบคุมโรค</w:t>
      </w:r>
      <w:r>
        <w:rPr>
          <w:rFonts w:ascii="TH SarabunPSK" w:hAnsi="TH SarabunPSK" w:cs="TH SarabunPSK" w:hint="cs"/>
          <w:sz w:val="32"/>
          <w:szCs w:val="32"/>
          <w:cs/>
        </w:rPr>
        <w:t xml:space="preserve"> ,</w:t>
      </w:r>
      <w:r w:rsidRPr="005129F1">
        <w:rPr>
          <w:rFonts w:ascii="TH SarabunPSK" w:hAnsi="TH SarabunPSK" w:cs="TH SarabunPSK"/>
          <w:sz w:val="32"/>
          <w:szCs w:val="32"/>
          <w:cs/>
        </w:rPr>
        <w:t>สำนักงานป้องกันควบคุมโรคที่ 7 ขอนแก่น,</w:t>
      </w:r>
      <w:r w:rsidRPr="005129F1">
        <w:rPr>
          <w:rFonts w:ascii="TH SarabunPSK" w:hAnsi="TH SarabunPSK" w:cs="TH SarabunPSK"/>
          <w:sz w:val="32"/>
          <w:szCs w:val="32"/>
        </w:rPr>
        <w:t xml:space="preserve"> </w:t>
      </w:r>
      <w:r w:rsidRPr="005129F1">
        <w:rPr>
          <w:rFonts w:ascii="TH SarabunPSK" w:hAnsi="TH SarabunPSK" w:cs="TH SarabunPSK"/>
          <w:sz w:val="32"/>
          <w:szCs w:val="32"/>
          <w:cs/>
        </w:rPr>
        <w:t>2561)</w:t>
      </w:r>
      <w:r>
        <w:rPr>
          <w:rFonts w:ascii="TH SarabunPSK" w:hAnsi="TH SarabunPSK" w:cs="TH SarabunPSK" w:hint="cs"/>
          <w:sz w:val="32"/>
          <w:szCs w:val="32"/>
          <w:cs/>
        </w:rPr>
        <w:t xml:space="preserve">  </w:t>
      </w:r>
    </w:p>
    <w:p w:rsidR="00216035" w:rsidRPr="005129F1" w:rsidRDefault="00216035" w:rsidP="00216035">
      <w:pPr>
        <w:spacing w:before="120" w:after="0"/>
        <w:ind w:firstLine="720"/>
        <w:jc w:val="both"/>
        <w:rPr>
          <w:rFonts w:ascii="TH SarabunPSK" w:hAnsi="TH SarabunPSK" w:cs="TH SarabunPSK"/>
          <w:sz w:val="32"/>
          <w:szCs w:val="32"/>
          <w:cs/>
        </w:rPr>
      </w:pPr>
      <w:r w:rsidRPr="007C56C0">
        <w:rPr>
          <w:rFonts w:ascii="TH SarabunPSK" w:hAnsi="TH SarabunPSK" w:cs="TH SarabunPSK"/>
          <w:sz w:val="32"/>
          <w:szCs w:val="32"/>
          <w:cs/>
        </w:rPr>
        <w:lastRenderedPageBreak/>
        <w:t xml:space="preserve">สถานการณ์การระบาดของโรคพิษสุนัขบ้าของสัตว์ในประเทศไทย ตั้งแต่วันที่ </w:t>
      </w:r>
      <w:r w:rsidRPr="007C56C0">
        <w:rPr>
          <w:rFonts w:ascii="TH SarabunPSK" w:hAnsi="TH SarabunPSK" w:cs="TH SarabunPSK"/>
          <w:sz w:val="32"/>
          <w:szCs w:val="32"/>
          <w:rtl/>
          <w:cs/>
        </w:rPr>
        <w:t>1</w:t>
      </w:r>
      <w:r w:rsidRPr="007C56C0">
        <w:rPr>
          <w:rFonts w:ascii="TH SarabunPSK" w:hAnsi="TH SarabunPSK" w:cs="TH SarabunPSK"/>
          <w:sz w:val="32"/>
          <w:szCs w:val="32"/>
          <w:cs/>
        </w:rPr>
        <w:t xml:space="preserve"> มกราคม </w:t>
      </w:r>
      <w:r w:rsidRPr="007C56C0">
        <w:rPr>
          <w:rFonts w:ascii="TH SarabunPSK" w:hAnsi="TH SarabunPSK" w:cs="TH SarabunPSK"/>
          <w:sz w:val="32"/>
          <w:szCs w:val="32"/>
        </w:rPr>
        <w:t xml:space="preserve">2556 </w:t>
      </w:r>
      <w:r w:rsidRPr="007C56C0">
        <w:rPr>
          <w:rFonts w:ascii="TH SarabunPSK" w:hAnsi="TH SarabunPSK" w:cs="TH SarabunPSK"/>
          <w:sz w:val="32"/>
          <w:szCs w:val="32"/>
          <w:cs/>
        </w:rPr>
        <w:t xml:space="preserve">ถึง </w:t>
      </w:r>
      <w:r w:rsidRPr="007C56C0">
        <w:rPr>
          <w:rFonts w:ascii="TH SarabunPSK" w:hAnsi="TH SarabunPSK" w:cs="TH SarabunPSK"/>
          <w:sz w:val="32"/>
          <w:szCs w:val="32"/>
        </w:rPr>
        <w:t xml:space="preserve">31 </w:t>
      </w:r>
      <w:r w:rsidRPr="007C56C0">
        <w:rPr>
          <w:rFonts w:ascii="TH SarabunPSK" w:hAnsi="TH SarabunPSK" w:cs="TH SarabunPSK"/>
          <w:sz w:val="32"/>
          <w:szCs w:val="32"/>
          <w:cs/>
        </w:rPr>
        <w:t xml:space="preserve">ธันวาคม </w:t>
      </w:r>
      <w:r w:rsidRPr="007C56C0">
        <w:rPr>
          <w:rFonts w:ascii="TH SarabunPSK" w:hAnsi="TH SarabunPSK" w:cs="TH SarabunPSK"/>
          <w:sz w:val="32"/>
          <w:szCs w:val="32"/>
        </w:rPr>
        <w:t xml:space="preserve">2561 </w:t>
      </w:r>
      <w:r w:rsidRPr="007C56C0">
        <w:rPr>
          <w:rFonts w:ascii="TH SarabunPSK" w:hAnsi="TH SarabunPSK" w:cs="TH SarabunPSK"/>
          <w:sz w:val="32"/>
          <w:szCs w:val="32"/>
          <w:cs/>
        </w:rPr>
        <w:t xml:space="preserve">มีสัตว์ติดเชื้อทั้งสิ้น </w:t>
      </w:r>
      <w:r w:rsidRPr="007C56C0">
        <w:rPr>
          <w:rFonts w:ascii="TH SarabunPSK" w:hAnsi="TH SarabunPSK" w:cs="TH SarabunPSK"/>
          <w:sz w:val="32"/>
          <w:szCs w:val="32"/>
        </w:rPr>
        <w:t xml:space="preserve">3,459 </w:t>
      </w:r>
      <w:r w:rsidRPr="007C56C0">
        <w:rPr>
          <w:rFonts w:ascii="TH SarabunPSK" w:hAnsi="TH SarabunPSK" w:cs="TH SarabunPSK"/>
          <w:sz w:val="32"/>
          <w:szCs w:val="32"/>
          <w:cs/>
        </w:rPr>
        <w:t xml:space="preserve">ตัว พื้นที่ที่มีโรคพิษสุนัขบ้าหนาแน่น ได้แก่ กรุงเทพฯ และภาคตะวันออกโดยรอบ สงขลาและจังหวัดโดยรอบ และกลุ่มภาคตะวันออกเฉียงเหนือ  </w:t>
      </w:r>
      <w:r w:rsidRPr="007C56C0">
        <w:rPr>
          <w:rFonts w:ascii="TH SarabunPSK" w:hAnsi="TH SarabunPSK" w:cs="TH SarabunPSK"/>
          <w:sz w:val="32"/>
          <w:szCs w:val="32"/>
        </w:rPr>
        <w:t>(</w:t>
      </w:r>
      <w:r w:rsidRPr="007C56C0">
        <w:rPr>
          <w:rFonts w:ascii="TH SarabunPSK" w:hAnsi="TH SarabunPSK" w:cs="TH SarabunPSK"/>
          <w:sz w:val="32"/>
          <w:szCs w:val="32"/>
          <w:cs/>
        </w:rPr>
        <w:t xml:space="preserve">สำนักควบคุม ป้องกันและบำบัดโรคสัตว์ กรมปศุสัตว์, </w:t>
      </w:r>
      <w:r w:rsidRPr="007C56C0">
        <w:rPr>
          <w:rFonts w:ascii="TH SarabunPSK" w:hAnsi="TH SarabunPSK" w:cs="TH SarabunPSK"/>
          <w:sz w:val="32"/>
          <w:szCs w:val="32"/>
        </w:rPr>
        <w:t>2562)</w:t>
      </w:r>
      <w:r w:rsidRPr="007C56C0">
        <w:rPr>
          <w:rFonts w:ascii="TH SarabunPSK" w:hAnsi="TH SarabunPSK" w:cs="TH SarabunPSK"/>
          <w:sz w:val="32"/>
          <w:szCs w:val="32"/>
          <w:cs/>
        </w:rPr>
        <w:t xml:space="preserve">  ส่วนสถานการณ์ปีล่าสุด (</w:t>
      </w:r>
      <w:r w:rsidRPr="007C56C0">
        <w:rPr>
          <w:rFonts w:ascii="TH SarabunPSK" w:hAnsi="TH SarabunPSK" w:cs="TH SarabunPSK"/>
          <w:sz w:val="32"/>
          <w:szCs w:val="32"/>
        </w:rPr>
        <w:t>2562</w:t>
      </w:r>
      <w:r w:rsidRPr="007C56C0">
        <w:rPr>
          <w:rFonts w:ascii="TH SarabunPSK" w:hAnsi="TH SarabunPSK" w:cs="TH SarabunPSK"/>
          <w:sz w:val="32"/>
          <w:szCs w:val="32"/>
          <w:cs/>
        </w:rPr>
        <w:t>)</w:t>
      </w:r>
      <w:r w:rsidRPr="007C56C0">
        <w:rPr>
          <w:rFonts w:ascii="TH SarabunPSK" w:hAnsi="TH SarabunPSK" w:cs="TH SarabunPSK"/>
          <w:sz w:val="32"/>
          <w:szCs w:val="32"/>
        </w:rPr>
        <w:t xml:space="preserve"> </w:t>
      </w:r>
      <w:r w:rsidRPr="007C56C0">
        <w:rPr>
          <w:rFonts w:ascii="TH SarabunPSK" w:hAnsi="TH SarabunPSK" w:cs="TH SarabunPSK"/>
          <w:sz w:val="32"/>
          <w:szCs w:val="32"/>
          <w:cs/>
        </w:rPr>
        <w:t xml:space="preserve">มีตัวอย่างส่งตรวจทั้งหมด </w:t>
      </w:r>
      <w:r w:rsidRPr="007C56C0">
        <w:rPr>
          <w:rFonts w:ascii="TH SarabunPSK" w:hAnsi="TH SarabunPSK" w:cs="TH SarabunPSK"/>
          <w:sz w:val="32"/>
          <w:szCs w:val="32"/>
        </w:rPr>
        <w:t xml:space="preserve">7,002 </w:t>
      </w:r>
      <w:r w:rsidRPr="007C56C0">
        <w:rPr>
          <w:rFonts w:ascii="TH SarabunPSK" w:hAnsi="TH SarabunPSK" w:cs="TH SarabunPSK"/>
          <w:sz w:val="32"/>
          <w:szCs w:val="32"/>
          <w:cs/>
        </w:rPr>
        <w:t xml:space="preserve">ตัวอย่าง พบผลบวกทั้งหมด </w:t>
      </w:r>
      <w:r w:rsidRPr="007C56C0">
        <w:rPr>
          <w:rFonts w:ascii="TH SarabunPSK" w:hAnsi="TH SarabunPSK" w:cs="TH SarabunPSK"/>
          <w:sz w:val="32"/>
          <w:szCs w:val="32"/>
        </w:rPr>
        <w:t xml:space="preserve">372 </w:t>
      </w:r>
      <w:r w:rsidRPr="007C56C0">
        <w:rPr>
          <w:rFonts w:ascii="TH SarabunPSK" w:hAnsi="TH SarabunPSK" w:cs="TH SarabunPSK"/>
          <w:sz w:val="32"/>
          <w:szCs w:val="32"/>
          <w:cs/>
        </w:rPr>
        <w:t xml:space="preserve">ตัวอย่าง คิดเป็น </w:t>
      </w:r>
      <w:r w:rsidRPr="007C56C0">
        <w:rPr>
          <w:rFonts w:ascii="TH SarabunPSK" w:hAnsi="TH SarabunPSK" w:cs="TH SarabunPSK"/>
          <w:sz w:val="32"/>
          <w:szCs w:val="32"/>
        </w:rPr>
        <w:t xml:space="preserve">5.31 % </w:t>
      </w:r>
      <w:r w:rsidRPr="007C56C0">
        <w:rPr>
          <w:rFonts w:ascii="TH SarabunPSK" w:hAnsi="TH SarabunPSK" w:cs="TH SarabunPSK"/>
          <w:sz w:val="32"/>
          <w:szCs w:val="32"/>
          <w:cs/>
        </w:rPr>
        <w:t xml:space="preserve">ใน </w:t>
      </w:r>
      <w:r w:rsidRPr="007C56C0">
        <w:rPr>
          <w:rFonts w:ascii="TH SarabunPSK" w:hAnsi="TH SarabunPSK" w:cs="TH SarabunPSK"/>
          <w:sz w:val="32"/>
          <w:szCs w:val="32"/>
        </w:rPr>
        <w:t xml:space="preserve">44 </w:t>
      </w:r>
      <w:r w:rsidRPr="007C56C0">
        <w:rPr>
          <w:rFonts w:ascii="TH SarabunPSK" w:hAnsi="TH SarabunPSK" w:cs="TH SarabunPSK"/>
          <w:sz w:val="32"/>
          <w:szCs w:val="32"/>
          <w:cs/>
        </w:rPr>
        <w:t xml:space="preserve">จังหวัด พบโรคนี้สูงสุด </w:t>
      </w:r>
      <w:r w:rsidRPr="007C56C0">
        <w:rPr>
          <w:rFonts w:ascii="TH SarabunPSK" w:hAnsi="TH SarabunPSK" w:cs="TH SarabunPSK"/>
          <w:sz w:val="32"/>
          <w:szCs w:val="32"/>
        </w:rPr>
        <w:t xml:space="preserve">10 </w:t>
      </w:r>
      <w:r w:rsidRPr="007C56C0">
        <w:rPr>
          <w:rFonts w:ascii="TH SarabunPSK" w:hAnsi="TH SarabunPSK" w:cs="TH SarabunPSK"/>
          <w:sz w:val="32"/>
          <w:szCs w:val="32"/>
          <w:cs/>
        </w:rPr>
        <w:t xml:space="preserve">จังหวัด ได้แก่ สงขลา สุรินทร์ นครศรีธรรมราช ชลบุรี ระยอง เพชรบุรี สุราษฎร์ธานี ร้อยเอ็ด กระบี่ และศรีสะเกษ ส่วนชนิดสัตว์ที่พบได้แก่ สุนัข </w:t>
      </w:r>
      <w:r w:rsidRPr="007C56C0">
        <w:rPr>
          <w:rFonts w:ascii="TH SarabunPSK" w:hAnsi="TH SarabunPSK" w:cs="TH SarabunPSK"/>
          <w:sz w:val="32"/>
          <w:szCs w:val="32"/>
        </w:rPr>
        <w:t xml:space="preserve">297 </w:t>
      </w:r>
      <w:r w:rsidRPr="007C56C0">
        <w:rPr>
          <w:rFonts w:ascii="TH SarabunPSK" w:hAnsi="TH SarabunPSK" w:cs="TH SarabunPSK"/>
          <w:sz w:val="32"/>
          <w:szCs w:val="32"/>
          <w:cs/>
        </w:rPr>
        <w:t xml:space="preserve">ตัว โค </w:t>
      </w:r>
      <w:r w:rsidRPr="007C56C0">
        <w:rPr>
          <w:rFonts w:ascii="TH SarabunPSK" w:hAnsi="TH SarabunPSK" w:cs="TH SarabunPSK"/>
          <w:sz w:val="32"/>
          <w:szCs w:val="32"/>
        </w:rPr>
        <w:t xml:space="preserve">48 </w:t>
      </w:r>
      <w:r w:rsidRPr="007C56C0">
        <w:rPr>
          <w:rFonts w:ascii="TH SarabunPSK" w:hAnsi="TH SarabunPSK" w:cs="TH SarabunPSK"/>
          <w:sz w:val="32"/>
          <w:szCs w:val="32"/>
          <w:cs/>
        </w:rPr>
        <w:t xml:space="preserve">ตัว แมว </w:t>
      </w:r>
      <w:r w:rsidRPr="007C56C0">
        <w:rPr>
          <w:rFonts w:ascii="TH SarabunPSK" w:hAnsi="TH SarabunPSK" w:cs="TH SarabunPSK"/>
          <w:sz w:val="32"/>
          <w:szCs w:val="32"/>
        </w:rPr>
        <w:t xml:space="preserve">21 </w:t>
      </w:r>
      <w:r w:rsidRPr="007C56C0">
        <w:rPr>
          <w:rFonts w:ascii="TH SarabunPSK" w:hAnsi="TH SarabunPSK" w:cs="TH SarabunPSK"/>
          <w:sz w:val="32"/>
          <w:szCs w:val="32"/>
          <w:cs/>
        </w:rPr>
        <w:t xml:space="preserve">ตัว แพะ </w:t>
      </w:r>
      <w:r w:rsidRPr="007C56C0">
        <w:rPr>
          <w:rFonts w:ascii="TH SarabunPSK" w:hAnsi="TH SarabunPSK" w:cs="TH SarabunPSK"/>
          <w:sz w:val="32"/>
          <w:szCs w:val="32"/>
        </w:rPr>
        <w:t xml:space="preserve">3 </w:t>
      </w:r>
      <w:r w:rsidRPr="007C56C0">
        <w:rPr>
          <w:rFonts w:ascii="TH SarabunPSK" w:hAnsi="TH SarabunPSK" w:cs="TH SarabunPSK"/>
          <w:sz w:val="32"/>
          <w:szCs w:val="32"/>
          <w:cs/>
        </w:rPr>
        <w:t xml:space="preserve">ตัว กระบือ </w:t>
      </w:r>
      <w:r w:rsidRPr="007C56C0">
        <w:rPr>
          <w:rFonts w:ascii="TH SarabunPSK" w:hAnsi="TH SarabunPSK" w:cs="TH SarabunPSK"/>
          <w:sz w:val="32"/>
          <w:szCs w:val="32"/>
        </w:rPr>
        <w:t xml:space="preserve">2 </w:t>
      </w:r>
      <w:r w:rsidRPr="007C56C0">
        <w:rPr>
          <w:rFonts w:ascii="TH SarabunPSK" w:hAnsi="TH SarabunPSK" w:cs="TH SarabunPSK"/>
          <w:sz w:val="32"/>
          <w:szCs w:val="32"/>
          <w:cs/>
        </w:rPr>
        <w:t xml:space="preserve">ตัว และสุกร </w:t>
      </w:r>
      <w:r w:rsidRPr="007C56C0">
        <w:rPr>
          <w:rFonts w:ascii="TH SarabunPSK" w:hAnsi="TH SarabunPSK" w:cs="TH SarabunPSK"/>
          <w:sz w:val="32"/>
          <w:szCs w:val="32"/>
        </w:rPr>
        <w:t xml:space="preserve">1 </w:t>
      </w:r>
      <w:r w:rsidRPr="007C56C0">
        <w:rPr>
          <w:rFonts w:ascii="TH SarabunPSK" w:hAnsi="TH SarabunPSK" w:cs="TH SarabunPSK"/>
          <w:sz w:val="32"/>
          <w:szCs w:val="32"/>
          <w:cs/>
        </w:rPr>
        <w:t xml:space="preserve">ตัว </w:t>
      </w:r>
      <w:r w:rsidRPr="007C56C0">
        <w:rPr>
          <w:rFonts w:ascii="TH SarabunPSK" w:hAnsi="TH SarabunPSK" w:cs="TH SarabunPSK"/>
          <w:sz w:val="32"/>
          <w:szCs w:val="32"/>
          <w:shd w:val="clear" w:color="auto" w:fill="FFFFFF"/>
          <w:cs/>
        </w:rPr>
        <w:t xml:space="preserve">(สำนักควบคุม ป้องกันและบำบัดโรคสัตว์, </w:t>
      </w:r>
      <w:r w:rsidRPr="007C56C0">
        <w:rPr>
          <w:rFonts w:ascii="TH SarabunPSK" w:hAnsi="TH SarabunPSK" w:cs="TH SarabunPSK"/>
          <w:sz w:val="32"/>
          <w:szCs w:val="32"/>
          <w:cs/>
        </w:rPr>
        <w:t>2563)</w:t>
      </w:r>
      <w:r w:rsidRPr="007C56C0">
        <w:rPr>
          <w:rFonts w:ascii="TH SarabunPSK" w:hAnsi="TH SarabunPSK" w:cs="TH SarabunPSK" w:hint="cs"/>
          <w:sz w:val="32"/>
          <w:szCs w:val="32"/>
          <w:cs/>
        </w:rPr>
        <w:t xml:space="preserve"> </w:t>
      </w:r>
      <w:r w:rsidRPr="007C56C0">
        <w:rPr>
          <w:rFonts w:ascii="TH SarabunPSK" w:hAnsi="TH SarabunPSK" w:cs="TH SarabunPSK"/>
          <w:sz w:val="32"/>
          <w:szCs w:val="32"/>
          <w:cs/>
        </w:rPr>
        <w:t xml:space="preserve">จากข้อมูลการสำรวจสัตว์ครั้งที่ 1/2562 โดยองค์กรปกครองส่วนท้องถิ่น ระบบ </w:t>
      </w:r>
      <w:r w:rsidRPr="007C56C0">
        <w:rPr>
          <w:rFonts w:ascii="TH SarabunPSK" w:hAnsi="TH SarabunPSK" w:cs="TH SarabunPSK"/>
          <w:sz w:val="32"/>
          <w:szCs w:val="32"/>
          <w:shd w:val="clear" w:color="auto" w:fill="FFFFFF"/>
        </w:rPr>
        <w:t>Rabies One Data</w:t>
      </w:r>
      <w:r w:rsidRPr="007C56C0">
        <w:rPr>
          <w:rFonts w:ascii="TH SarabunPSK" w:hAnsi="TH SarabunPSK" w:cs="TH SarabunPSK"/>
          <w:sz w:val="32"/>
          <w:szCs w:val="32"/>
        </w:rPr>
        <w:t xml:space="preserve"> PET </w:t>
      </w:r>
      <w:r w:rsidRPr="007C56C0">
        <w:rPr>
          <w:rFonts w:ascii="TH SarabunPSK" w:hAnsi="TH SarabunPSK" w:cs="TH SarabunPSK"/>
          <w:sz w:val="32"/>
          <w:szCs w:val="32"/>
          <w:cs/>
        </w:rPr>
        <w:t>พบว่าในเขตภาคตะวันออกเฉียงเหนือตอนบน มีจำนวนสุนัข</w:t>
      </w:r>
      <w:r w:rsidRPr="00F5299D">
        <w:rPr>
          <w:rFonts w:ascii="TH SarabunPSK" w:hAnsi="TH SarabunPSK" w:cs="TH SarabunPSK"/>
          <w:sz w:val="32"/>
          <w:szCs w:val="32"/>
          <w:cs/>
        </w:rPr>
        <w:t xml:space="preserve">และแมว 420,735 ตัว แบ่งเป็นสุนัข 358,235 ตัว และแมว 62,500 ตัว พบว่าเป็นสัตว์ไม่มีเจ้าของ 4.23 </w:t>
      </w:r>
      <w:r w:rsidRPr="005129F1">
        <w:rPr>
          <w:rFonts w:ascii="TH SarabunPSK" w:hAnsi="TH SarabunPSK" w:cs="TH SarabunPSK"/>
          <w:sz w:val="32"/>
          <w:szCs w:val="32"/>
        </w:rPr>
        <w:t xml:space="preserve">% </w:t>
      </w:r>
      <w:r w:rsidRPr="00F5299D">
        <w:rPr>
          <w:rFonts w:ascii="TH SarabunPSK" w:hAnsi="TH SarabunPSK" w:cs="TH SarabunPSK"/>
          <w:sz w:val="32"/>
          <w:szCs w:val="32"/>
          <w:cs/>
        </w:rPr>
        <w:t xml:space="preserve">(สำนักควบคุม ป้องกันและบำบัดโรคสัตว์ กรมปศุสัตว์, </w:t>
      </w:r>
      <w:r w:rsidRPr="005129F1">
        <w:rPr>
          <w:rFonts w:ascii="TH SarabunPSK" w:hAnsi="TH SarabunPSK" w:cs="TH SarabunPSK"/>
          <w:sz w:val="32"/>
          <w:szCs w:val="32"/>
        </w:rPr>
        <w:t xml:space="preserve">2563)  </w:t>
      </w:r>
      <w:r w:rsidRPr="00F5299D">
        <w:rPr>
          <w:rFonts w:ascii="TH SarabunPSK" w:hAnsi="TH SarabunPSK" w:cs="TH SarabunPSK"/>
          <w:sz w:val="32"/>
          <w:szCs w:val="32"/>
          <w:cs/>
        </w:rPr>
        <w:t>ในช่วงปี 2549-2554 มีรายการการพบโรคพิษสุนัขบ้าสะสมที่พื้นที่ปสุสัตว์เขต 4 จำนวน 63 ตัวอย่าง (</w:t>
      </w:r>
      <w:r w:rsidRPr="005129F1">
        <w:rPr>
          <w:rFonts w:ascii="TH SarabunPSK" w:hAnsi="TH SarabunPSK" w:cs="TH SarabunPSK"/>
          <w:sz w:val="32"/>
          <w:szCs w:val="32"/>
        </w:rPr>
        <w:t>63/2045=3.08%)</w:t>
      </w:r>
      <w:r w:rsidRPr="00F5299D">
        <w:rPr>
          <w:rFonts w:ascii="TH SarabunPSK" w:hAnsi="TH SarabunPSK" w:cs="TH SarabunPSK"/>
          <w:sz w:val="32"/>
          <w:szCs w:val="32"/>
          <w:cs/>
        </w:rPr>
        <w:t xml:space="preserve"> (ธีรพงษ์, 2555)  </w:t>
      </w:r>
      <w:r w:rsidRPr="005129F1">
        <w:rPr>
          <w:rFonts w:ascii="TH SarabunPSK" w:hAnsi="TH SarabunPSK" w:cs="TH SarabunPSK"/>
          <w:sz w:val="32"/>
          <w:szCs w:val="32"/>
          <w:cs/>
        </w:rPr>
        <w:t>ในปี</w:t>
      </w:r>
      <w:r>
        <w:rPr>
          <w:rFonts w:ascii="TH SarabunPSK" w:hAnsi="TH SarabunPSK" w:cs="TH SarabunPSK" w:hint="cs"/>
          <w:sz w:val="32"/>
          <w:szCs w:val="32"/>
          <w:cs/>
        </w:rPr>
        <w:t xml:space="preserve">2560 </w:t>
      </w:r>
      <w:r w:rsidRPr="00F5299D">
        <w:rPr>
          <w:rFonts w:ascii="TH SarabunPSK" w:hAnsi="TH SarabunPSK" w:cs="TH SarabunPSK"/>
          <w:sz w:val="32"/>
          <w:szCs w:val="32"/>
          <w:cs/>
        </w:rPr>
        <w:t xml:space="preserve"> </w:t>
      </w:r>
      <w:r w:rsidRPr="005129F1">
        <w:rPr>
          <w:rFonts w:ascii="TH SarabunPSK" w:hAnsi="TH SarabunPSK" w:cs="TH SarabunPSK"/>
          <w:sz w:val="32"/>
          <w:szCs w:val="32"/>
        </w:rPr>
        <w:t>(</w:t>
      </w:r>
      <w:r w:rsidRPr="005129F1">
        <w:rPr>
          <w:rFonts w:ascii="TH SarabunPSK" w:hAnsi="TH SarabunPSK" w:cs="TH SarabunPSK"/>
          <w:sz w:val="32"/>
          <w:szCs w:val="32"/>
          <w:cs/>
        </w:rPr>
        <w:t>ศุภธิดาและคณะ</w:t>
      </w:r>
      <w:r w:rsidRPr="005129F1">
        <w:rPr>
          <w:rFonts w:ascii="TH SarabunPSK" w:hAnsi="TH SarabunPSK" w:cs="TH SarabunPSK"/>
          <w:sz w:val="32"/>
          <w:szCs w:val="32"/>
        </w:rPr>
        <w:t>, 2560)</w:t>
      </w:r>
      <w:r w:rsidRPr="005129F1">
        <w:rPr>
          <w:rFonts w:ascii="TH SarabunPSK" w:hAnsi="TH SarabunPSK" w:cs="TH SarabunPSK"/>
          <w:sz w:val="32"/>
          <w:szCs w:val="32"/>
          <w:cs/>
        </w:rPr>
        <w:t xml:space="preserve"> </w:t>
      </w:r>
      <w:r w:rsidRPr="00F5299D">
        <w:rPr>
          <w:rFonts w:ascii="TH SarabunPSK" w:hAnsi="TH SarabunPSK" w:cs="TH SarabunPSK"/>
          <w:sz w:val="32"/>
          <w:szCs w:val="32"/>
          <w:cs/>
        </w:rPr>
        <w:t xml:space="preserve">  มาพบการระบาดเพิ่มอย่างก้าวกระโดด เช่น มหาสารคาม</w:t>
      </w:r>
      <w:r w:rsidRPr="00F5299D">
        <w:rPr>
          <w:rFonts w:ascii="TH SarabunPSK" w:hAnsi="TH SarabunPSK" w:cs="TH SarabunPSK"/>
          <w:sz w:val="32"/>
          <w:szCs w:val="32"/>
        </w:rPr>
        <w:t xml:space="preserve"> </w:t>
      </w:r>
      <w:r w:rsidRPr="00F5299D">
        <w:rPr>
          <w:rFonts w:ascii="TH SarabunPSK" w:hAnsi="TH SarabunPSK" w:cs="TH SarabunPSK"/>
          <w:sz w:val="32"/>
          <w:szCs w:val="32"/>
          <w:cs/>
        </w:rPr>
        <w:t xml:space="preserve">ร้อยเอ็ด กาฬสินธุ์ มุกดาหาร  พบจำนวนผลบวกต่อโรคพิษสุนัขบ้าตั้งแต่ปี 2558-2562 พบ </w:t>
      </w:r>
      <w:r w:rsidRPr="00D30FE7">
        <w:rPr>
          <w:rFonts w:ascii="TH SarabunPSK" w:hAnsi="TH SarabunPSK" w:cs="TH SarabunPSK"/>
          <w:sz w:val="32"/>
          <w:szCs w:val="32"/>
          <w:cs/>
        </w:rPr>
        <w:t>645 ตัวอย่าง  (โดยพบในปี 2558 จำนวน 53 ตัวอย่าง และ ปี 2559 จำนวน 68 ตัวอย่าง ปี 2560 จำนวน 206 ตัวอย่าง ปี 2561 จำนวน 281 ตัวย่าง และปี 2562 จำนวน 37 ตัวอย่าง) กระจายในเกือบทุกจังหวัดของเขตภาคตะวันออกเฉียงเหนือตอนบน โดยพบว่าจังหวัดที่พบผลบวกมากที่สุด ได้แก่ ร้อยเอ็ด (222) กาฬสินธุ์ (134) มุกดาหาร (97) และมหาสารคาม (87) (</w:t>
      </w:r>
      <w:r w:rsidRPr="005129F1">
        <w:rPr>
          <w:rFonts w:ascii="TH SarabunPSK" w:hAnsi="TH SarabunPSK" w:cs="TH SarabunPSK"/>
          <w:color w:val="333333"/>
          <w:sz w:val="32"/>
          <w:szCs w:val="32"/>
          <w:shd w:val="clear" w:color="auto" w:fill="FFFFFF"/>
          <w:cs/>
        </w:rPr>
        <w:t>สำนักควบคุม ป้องกันและบำบัดโรคสัตว์,</w:t>
      </w:r>
      <w:r w:rsidRPr="00F5299D">
        <w:rPr>
          <w:rFonts w:ascii="TH SarabunPSK" w:hAnsi="TH SarabunPSK" w:cs="TH SarabunPSK"/>
          <w:color w:val="333333"/>
          <w:sz w:val="32"/>
          <w:szCs w:val="32"/>
          <w:shd w:val="clear" w:color="auto" w:fill="FFFFFF"/>
          <w:cs/>
        </w:rPr>
        <w:t xml:space="preserve"> </w:t>
      </w:r>
      <w:r w:rsidRPr="005129F1">
        <w:rPr>
          <w:rFonts w:ascii="TH SarabunPSK" w:hAnsi="TH SarabunPSK" w:cs="TH SarabunPSK"/>
          <w:sz w:val="32"/>
          <w:szCs w:val="32"/>
          <w:cs/>
        </w:rPr>
        <w:t>2563</w:t>
      </w:r>
      <w:r w:rsidRPr="00F5299D">
        <w:rPr>
          <w:rFonts w:ascii="TH SarabunPSK" w:hAnsi="TH SarabunPSK" w:cs="TH SarabunPSK"/>
          <w:sz w:val="32"/>
          <w:szCs w:val="32"/>
          <w:cs/>
        </w:rPr>
        <w:t>)</w:t>
      </w:r>
      <w:r>
        <w:rPr>
          <w:rFonts w:ascii="TH SarabunPSK" w:hAnsi="TH SarabunPSK" w:cs="TH SarabunPSK" w:hint="cs"/>
          <w:sz w:val="32"/>
          <w:szCs w:val="32"/>
          <w:cs/>
        </w:rPr>
        <w:t xml:space="preserve">  </w:t>
      </w:r>
    </w:p>
    <w:p w:rsidR="007F76C8" w:rsidRPr="0066724D" w:rsidRDefault="00216035" w:rsidP="00216035">
      <w:pPr>
        <w:ind w:firstLine="720"/>
        <w:jc w:val="both"/>
        <w:rPr>
          <w:rFonts w:ascii="TH SarabunPSK" w:hAnsi="TH SarabunPSK" w:cs="TH SarabunPSK"/>
          <w:sz w:val="32"/>
          <w:szCs w:val="32"/>
          <w:cs/>
        </w:rPr>
      </w:pPr>
      <w:r w:rsidRPr="005129F1">
        <w:rPr>
          <w:rFonts w:ascii="TH SarabunPSK" w:hAnsi="TH SarabunPSK" w:cs="TH SarabunPSK"/>
          <w:sz w:val="32"/>
          <w:szCs w:val="32"/>
          <w:cs/>
        </w:rPr>
        <w:t>ปัจจุบันมีการศึกษาการเกิดโรคพิษสุนัขบ้านในเขตพื้นที่ภาคตะวันออกเฉียงเหนือเฉพาะในจังหวัดที่มีการเกิดโรค เช่น มหาสารคาม ร้อยเอ็ด กาฬสินธุ์ เลย และนครพนม เป็นต้น ยังไม่มีการศึกษาทางระบาดวิทยาของโรคพิษสุนัขของพื้นที่ตะวันออกเฉียงเหนือตอนบนแบบภาพรวม ดังนั้นในการศึกษาครั้งนี้มี</w:t>
      </w:r>
      <w:r w:rsidRPr="005129F1">
        <w:rPr>
          <w:rFonts w:ascii="TH SarabunPSK" w:eastAsia="SimSun" w:hAnsi="TH SarabunPSK" w:cs="TH SarabunPSK"/>
          <w:sz w:val="32"/>
          <w:szCs w:val="32"/>
          <w:cs/>
          <w:lang w:eastAsia="zh-CN"/>
        </w:rPr>
        <w:t>วัตถุประสงค์เพื่</w:t>
      </w:r>
      <w:r w:rsidRPr="005129F1">
        <w:rPr>
          <w:rFonts w:ascii="TH SarabunPSK" w:hAnsi="TH SarabunPSK" w:cs="TH SarabunPSK"/>
          <w:sz w:val="32"/>
          <w:szCs w:val="32"/>
          <w:cs/>
        </w:rPr>
        <w:t>ออธิบายลักษณะทางระบาดวิทยาของโรคพิษสุนัขบ้าในสัตว์ รูปแบบการเกิดโรคพิษสุนัขบ้าในเชิงพื้นที่และเวลา และปัจจัยเสี่ยงที่เกี่ยวข้องในการเกิดโรคพิษสุนัขบ้าในพื้นที่ภาคตะวันออกเฉียงเหนือ</w:t>
      </w:r>
      <w:r w:rsidRPr="005129F1">
        <w:rPr>
          <w:rFonts w:ascii="TH SarabunPSK" w:eastAsia="SimSun" w:hAnsi="TH SarabunPSK" w:cs="TH SarabunPSK"/>
          <w:sz w:val="32"/>
          <w:szCs w:val="32"/>
          <w:cs/>
          <w:lang w:eastAsia="zh-CN"/>
        </w:rPr>
        <w:t>ตอนบน เพื่อการประเมิน</w:t>
      </w:r>
      <w:r w:rsidRPr="005129F1">
        <w:rPr>
          <w:rFonts w:ascii="TH SarabunPSK" w:hAnsi="TH SarabunPSK" w:cs="TH SarabunPSK"/>
          <w:sz w:val="32"/>
          <w:szCs w:val="32"/>
          <w:cs/>
        </w:rPr>
        <w:t>และวางมาตรการที่ใช้ในการดำเนินการเฝ้าระวัง ป้องกันและควบคุมโรคพิษสุนัขบ้าในสัตว์ ให้สอดคล้องกับการระบาดในพื้นที่เพื่อการป้องกันและควบคุมโรคให้มีประสิทธิภาพอย่างยั่งยืนต่อไป</w:t>
      </w:r>
    </w:p>
    <w:p w:rsidR="00C43E4D" w:rsidRPr="00126C5B" w:rsidRDefault="00C43E4D" w:rsidP="007F76C8">
      <w:pPr>
        <w:spacing w:before="240" w:after="0" w:line="240" w:lineRule="auto"/>
        <w:rPr>
          <w:rFonts w:ascii="TH SarabunPSK" w:eastAsia="Cordia New" w:hAnsi="TH SarabunPSK" w:cs="TH SarabunPSK"/>
          <w:b/>
          <w:bCs/>
          <w:sz w:val="32"/>
          <w:szCs w:val="32"/>
        </w:rPr>
      </w:pPr>
      <w:r w:rsidRPr="00126C5B">
        <w:rPr>
          <w:rFonts w:ascii="TH SarabunPSK" w:eastAsia="Cordia New" w:hAnsi="TH SarabunPSK" w:cs="TH SarabunPSK"/>
          <w:b/>
          <w:bCs/>
          <w:sz w:val="32"/>
          <w:szCs w:val="32"/>
        </w:rPr>
        <w:t>3</w:t>
      </w:r>
      <w:r w:rsidRPr="00126C5B">
        <w:rPr>
          <w:rFonts w:ascii="TH SarabunPSK" w:eastAsia="Cordia New" w:hAnsi="TH SarabunPSK" w:cs="TH SarabunPSK"/>
          <w:b/>
          <w:bCs/>
          <w:sz w:val="32"/>
          <w:szCs w:val="32"/>
          <w:cs/>
        </w:rPr>
        <w:t>. วัตถุประสงค์ในการศึกษา</w:t>
      </w:r>
    </w:p>
    <w:p w:rsidR="0083130B" w:rsidRPr="00883B41" w:rsidRDefault="0083130B" w:rsidP="0083130B">
      <w:pPr>
        <w:spacing w:before="120" w:after="0"/>
        <w:ind w:firstLine="720"/>
        <w:rPr>
          <w:rFonts w:ascii="TH SarabunPSK" w:hAnsi="TH SarabunPSK" w:cs="TH SarabunPSK"/>
          <w:sz w:val="32"/>
          <w:szCs w:val="32"/>
        </w:rPr>
      </w:pPr>
      <w:r>
        <w:rPr>
          <w:rFonts w:ascii="TH SarabunPSK" w:hAnsi="TH SarabunPSK" w:cs="TH SarabunPSK" w:hint="cs"/>
          <w:sz w:val="32"/>
          <w:szCs w:val="32"/>
          <w:cs/>
        </w:rPr>
        <w:t xml:space="preserve">1. </w:t>
      </w:r>
      <w:r w:rsidRPr="00883B41">
        <w:rPr>
          <w:rFonts w:ascii="TH SarabunPSK" w:hAnsi="TH SarabunPSK" w:cs="TH SarabunPSK" w:hint="cs"/>
          <w:sz w:val="32"/>
          <w:szCs w:val="32"/>
          <w:cs/>
        </w:rPr>
        <w:t>อธิบายลักษณะทางระ</w:t>
      </w:r>
      <w:r w:rsidRPr="00883B41">
        <w:rPr>
          <w:rFonts w:ascii="TH SarabunPSK" w:hAnsi="TH SarabunPSK" w:cs="TH SarabunPSK"/>
          <w:sz w:val="32"/>
          <w:szCs w:val="32"/>
          <w:cs/>
        </w:rPr>
        <w:t>บาดวิทยาของโรคพิษสุนัขบ้า รูปแบบการเกิดโรคในเชิงพื้นที่และเวลาใน</w:t>
      </w:r>
      <w:r>
        <w:rPr>
          <w:rFonts w:ascii="TH SarabunPSK" w:hAnsi="TH SarabunPSK" w:cs="TH SarabunPSK" w:hint="cs"/>
          <w:sz w:val="32"/>
          <w:szCs w:val="32"/>
          <w:cs/>
        </w:rPr>
        <w:t xml:space="preserve">ปี 2558-2562  </w:t>
      </w:r>
      <w:r w:rsidRPr="00883B41">
        <w:rPr>
          <w:rFonts w:ascii="TH SarabunPSK" w:hAnsi="TH SarabunPSK" w:cs="TH SarabunPSK"/>
          <w:sz w:val="32"/>
          <w:szCs w:val="32"/>
          <w:cs/>
        </w:rPr>
        <w:t>ในพื้นที่</w:t>
      </w:r>
      <w:r w:rsidRPr="005129F1">
        <w:rPr>
          <w:rFonts w:ascii="TH SarabunPSK" w:hAnsi="TH SarabunPSK" w:cs="TH SarabunPSK"/>
          <w:sz w:val="32"/>
          <w:szCs w:val="32"/>
          <w:cs/>
        </w:rPr>
        <w:t>ภาคตะวันออกเฉียงเหนือ</w:t>
      </w:r>
      <w:r w:rsidRPr="005129F1">
        <w:rPr>
          <w:rFonts w:ascii="TH SarabunPSK" w:eastAsia="SimSun" w:hAnsi="TH SarabunPSK" w:cs="TH SarabunPSK"/>
          <w:sz w:val="32"/>
          <w:szCs w:val="32"/>
          <w:cs/>
          <w:lang w:eastAsia="zh-CN"/>
        </w:rPr>
        <w:t>ตอนบน</w:t>
      </w:r>
    </w:p>
    <w:p w:rsidR="0083130B" w:rsidRPr="005129F1" w:rsidRDefault="0083130B" w:rsidP="0083130B">
      <w:pPr>
        <w:ind w:firstLine="720"/>
        <w:rPr>
          <w:rFonts w:ascii="TH SarabunPSK" w:eastAsia="SimSun" w:hAnsi="TH SarabunPSK" w:cs="TH SarabunPSK"/>
          <w:sz w:val="32"/>
          <w:szCs w:val="32"/>
          <w:lang w:eastAsia="zh-CN"/>
        </w:rPr>
      </w:pPr>
      <w:r w:rsidRPr="00F5299D">
        <w:rPr>
          <w:rFonts w:ascii="TH SarabunPSK" w:hAnsi="TH SarabunPSK" w:cs="TH SarabunPSK"/>
          <w:sz w:val="32"/>
          <w:szCs w:val="32"/>
          <w:cs/>
        </w:rPr>
        <w:t>2.</w:t>
      </w:r>
      <w:r w:rsidRPr="005129F1">
        <w:rPr>
          <w:rFonts w:ascii="TH SarabunPSK" w:hAnsi="TH SarabunPSK" w:cs="TH SarabunPSK"/>
          <w:sz w:val="32"/>
          <w:szCs w:val="32"/>
          <w:cs/>
        </w:rPr>
        <w:t xml:space="preserve"> ปัจจัยเสี่ยงที่เกี่ยวข้องในการเกิดโรคพิษสุนัขบ้าในสุนัข</w:t>
      </w:r>
      <w:r w:rsidRPr="00F5299D">
        <w:rPr>
          <w:rFonts w:ascii="TH SarabunPSK" w:hAnsi="TH SarabunPSK" w:cs="TH SarabunPSK"/>
          <w:sz w:val="32"/>
          <w:szCs w:val="32"/>
          <w:cs/>
        </w:rPr>
        <w:t>ใน</w:t>
      </w:r>
      <w:r w:rsidRPr="005129F1">
        <w:rPr>
          <w:rFonts w:ascii="TH SarabunPSK" w:hAnsi="TH SarabunPSK" w:cs="TH SarabunPSK"/>
          <w:sz w:val="32"/>
          <w:szCs w:val="32"/>
          <w:cs/>
        </w:rPr>
        <w:t>พื้นที่ภาคตะวันออกเฉียงเหนือ</w:t>
      </w:r>
      <w:r w:rsidRPr="005129F1">
        <w:rPr>
          <w:rFonts w:ascii="TH SarabunPSK" w:eastAsia="SimSun" w:hAnsi="TH SarabunPSK" w:cs="TH SarabunPSK"/>
          <w:sz w:val="32"/>
          <w:szCs w:val="32"/>
          <w:cs/>
          <w:lang w:eastAsia="zh-CN"/>
        </w:rPr>
        <w:t>ตอนบน</w:t>
      </w:r>
    </w:p>
    <w:p w:rsidR="0083130B" w:rsidRDefault="0083130B" w:rsidP="008169B2">
      <w:pPr>
        <w:spacing w:before="240" w:after="0" w:line="240" w:lineRule="auto"/>
        <w:rPr>
          <w:rFonts w:ascii="TH SarabunPSK" w:eastAsia="Cordia New" w:hAnsi="TH SarabunPSK" w:cs="TH SarabunPSK"/>
          <w:b/>
          <w:bCs/>
          <w:sz w:val="32"/>
          <w:szCs w:val="32"/>
        </w:rPr>
      </w:pPr>
    </w:p>
    <w:p w:rsidR="003F64A8" w:rsidRDefault="003F64A8" w:rsidP="008169B2">
      <w:pPr>
        <w:spacing w:before="240" w:after="0" w:line="240" w:lineRule="auto"/>
        <w:rPr>
          <w:rFonts w:ascii="TH SarabunPSK" w:eastAsia="Cordia New" w:hAnsi="TH SarabunPSK" w:cs="TH SarabunPSK"/>
          <w:b/>
          <w:bCs/>
          <w:sz w:val="32"/>
          <w:szCs w:val="32"/>
        </w:rPr>
      </w:pPr>
    </w:p>
    <w:p w:rsidR="00C43E4D" w:rsidRPr="00126C5B" w:rsidRDefault="00C43E4D" w:rsidP="008169B2">
      <w:pPr>
        <w:spacing w:before="240" w:after="0" w:line="240" w:lineRule="auto"/>
        <w:rPr>
          <w:rFonts w:ascii="TH SarabunPSK" w:eastAsia="Cordia New" w:hAnsi="TH SarabunPSK" w:cs="TH SarabunPSK"/>
          <w:b/>
          <w:bCs/>
          <w:sz w:val="32"/>
          <w:szCs w:val="32"/>
        </w:rPr>
      </w:pPr>
      <w:r w:rsidRPr="00126C5B">
        <w:rPr>
          <w:rFonts w:ascii="TH SarabunPSK" w:eastAsia="Cordia New" w:hAnsi="TH SarabunPSK" w:cs="TH SarabunPSK"/>
          <w:b/>
          <w:bCs/>
          <w:sz w:val="32"/>
          <w:szCs w:val="32"/>
        </w:rPr>
        <w:lastRenderedPageBreak/>
        <w:t xml:space="preserve">4. </w:t>
      </w:r>
      <w:r w:rsidRPr="00126C5B">
        <w:rPr>
          <w:rFonts w:ascii="TH SarabunPSK" w:eastAsia="Cordia New" w:hAnsi="TH SarabunPSK" w:cs="TH SarabunPSK"/>
          <w:b/>
          <w:bCs/>
          <w:sz w:val="32"/>
          <w:szCs w:val="32"/>
          <w:cs/>
        </w:rPr>
        <w:t xml:space="preserve"> ความรู้ทางวิชาการ หรือแนวคิดหรือทฤษฎีที่ใช้ในการดำเนินการ</w:t>
      </w:r>
    </w:p>
    <w:p w:rsidR="00C43E4D" w:rsidRDefault="00C43E4D" w:rsidP="00C43E4D">
      <w:pPr>
        <w:spacing w:before="120" w:after="0" w:line="240" w:lineRule="auto"/>
        <w:ind w:left="-57"/>
        <w:rPr>
          <w:rFonts w:ascii="TH SarabunPSK" w:eastAsia="Cordia New" w:hAnsi="TH SarabunPSK" w:cs="TH SarabunPSK"/>
          <w:sz w:val="32"/>
          <w:szCs w:val="32"/>
        </w:rPr>
      </w:pPr>
      <w:r>
        <w:rPr>
          <w:rFonts w:ascii="TH SarabunPSK" w:eastAsia="Cordia New" w:hAnsi="TH SarabunPSK" w:cs="TH SarabunPSK" w:hint="cs"/>
          <w:sz w:val="32"/>
          <w:szCs w:val="32"/>
          <w:cs/>
        </w:rPr>
        <w:tab/>
      </w:r>
      <w:r w:rsidRPr="00126C5B">
        <w:rPr>
          <w:rFonts w:ascii="TH SarabunPSK" w:eastAsia="Cordia New" w:hAnsi="TH SarabunPSK" w:cs="TH SarabunPSK"/>
          <w:sz w:val="32"/>
          <w:szCs w:val="32"/>
          <w:cs/>
        </w:rPr>
        <w:tab/>
      </w:r>
      <w:r w:rsidRPr="0068058B">
        <w:rPr>
          <w:rFonts w:ascii="TH SarabunPSK" w:eastAsia="Cordia New" w:hAnsi="TH SarabunPSK" w:cs="TH SarabunPSK"/>
          <w:sz w:val="32"/>
          <w:szCs w:val="32"/>
        </w:rPr>
        <w:t xml:space="preserve">1. </w:t>
      </w:r>
      <w:r w:rsidRPr="0068058B">
        <w:rPr>
          <w:rFonts w:ascii="TH SarabunPSK" w:eastAsia="Cordia New" w:hAnsi="TH SarabunPSK" w:cs="TH SarabunPSK"/>
          <w:sz w:val="32"/>
          <w:szCs w:val="32"/>
          <w:cs/>
        </w:rPr>
        <w:t>เอกสารทางวิชาการที่เกี่ยวกับ</w:t>
      </w:r>
      <w:r>
        <w:rPr>
          <w:rFonts w:ascii="TH SarabunPSK" w:eastAsia="Cordia New" w:hAnsi="TH SarabunPSK" w:cs="TH SarabunPSK" w:hint="cs"/>
          <w:sz w:val="32"/>
          <w:szCs w:val="32"/>
          <w:cs/>
        </w:rPr>
        <w:t>การศึกษาโรคพยาธิเม็ดเลือด</w:t>
      </w:r>
    </w:p>
    <w:p w:rsidR="00C43E4D" w:rsidRPr="0068058B" w:rsidRDefault="00C43E4D" w:rsidP="00C43E4D">
      <w:pPr>
        <w:spacing w:after="0" w:line="240" w:lineRule="auto"/>
        <w:ind w:left="-57"/>
        <w:rPr>
          <w:rFonts w:ascii="TH SarabunPSK" w:eastAsia="Cordia New" w:hAnsi="TH SarabunPSK" w:cs="TH SarabunPSK"/>
          <w:sz w:val="32"/>
          <w:szCs w:val="32"/>
        </w:rPr>
      </w:pPr>
      <w:r>
        <w:rPr>
          <w:rFonts w:ascii="TH SarabunPSK" w:eastAsia="Cordia New" w:hAnsi="TH SarabunPSK" w:cs="TH SarabunPSK"/>
          <w:sz w:val="32"/>
          <w:szCs w:val="32"/>
          <w:cs/>
        </w:rPr>
        <w:tab/>
      </w:r>
      <w:r>
        <w:rPr>
          <w:rFonts w:ascii="TH SarabunPSK" w:eastAsia="Cordia New" w:hAnsi="TH SarabunPSK" w:cs="TH SarabunPSK" w:hint="cs"/>
          <w:sz w:val="32"/>
          <w:szCs w:val="32"/>
          <w:cs/>
        </w:rPr>
        <w:tab/>
      </w:r>
      <w:r>
        <w:rPr>
          <w:rFonts w:ascii="TH SarabunPSK" w:eastAsia="Cordia New" w:hAnsi="TH SarabunPSK" w:cs="TH SarabunPSK"/>
          <w:sz w:val="32"/>
          <w:szCs w:val="32"/>
        </w:rPr>
        <w:t xml:space="preserve">2. </w:t>
      </w:r>
      <w:r w:rsidRPr="0068058B">
        <w:rPr>
          <w:rFonts w:ascii="TH SarabunPSK" w:eastAsia="Cordia New" w:hAnsi="TH SarabunPSK" w:cs="TH SarabunPSK"/>
          <w:sz w:val="32"/>
          <w:szCs w:val="32"/>
          <w:cs/>
        </w:rPr>
        <w:t>การวิเคราะห์ข้อมูล</w:t>
      </w:r>
    </w:p>
    <w:p w:rsidR="00C43E4D" w:rsidRPr="00126C5B" w:rsidRDefault="00C43E4D" w:rsidP="00C43E4D">
      <w:pPr>
        <w:spacing w:after="0" w:line="240" w:lineRule="auto"/>
        <w:ind w:left="-59" w:right="-1234"/>
        <w:rPr>
          <w:rFonts w:ascii="TH SarabunPSK" w:eastAsia="Cordia New" w:hAnsi="TH SarabunPSK" w:cs="TH SarabunPSK"/>
          <w:sz w:val="32"/>
          <w:szCs w:val="32"/>
          <w:cs/>
        </w:rPr>
      </w:pP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rPr>
        <w:t>3</w:t>
      </w:r>
      <w:r w:rsidRPr="0068058B">
        <w:rPr>
          <w:rFonts w:ascii="TH SarabunPSK" w:eastAsia="Cordia New" w:hAnsi="TH SarabunPSK" w:cs="TH SarabunPSK"/>
          <w:sz w:val="32"/>
          <w:szCs w:val="32"/>
        </w:rPr>
        <w:t>.</w:t>
      </w:r>
      <w:r w:rsidRPr="0068058B">
        <w:rPr>
          <w:rFonts w:ascii="TH SarabunPSK" w:eastAsia="Cordia New" w:hAnsi="TH SarabunPSK" w:cs="TH SarabunPSK" w:hint="cs"/>
          <w:sz w:val="32"/>
          <w:szCs w:val="32"/>
          <w:cs/>
        </w:rPr>
        <w:t xml:space="preserve"> </w:t>
      </w:r>
      <w:r w:rsidRPr="0068058B">
        <w:rPr>
          <w:rFonts w:ascii="TH SarabunPSK" w:eastAsia="Cordia New" w:hAnsi="TH SarabunPSK" w:cs="TH SarabunPSK"/>
          <w:sz w:val="32"/>
          <w:szCs w:val="32"/>
          <w:cs/>
        </w:rPr>
        <w:t>เทคนิคการวิเคราะห์</w:t>
      </w:r>
      <w:r>
        <w:rPr>
          <w:rFonts w:ascii="TH SarabunPSK" w:eastAsia="Cordia New" w:hAnsi="TH SarabunPSK" w:cs="TH SarabunPSK" w:hint="cs"/>
          <w:sz w:val="32"/>
          <w:szCs w:val="32"/>
          <w:cs/>
        </w:rPr>
        <w:t>และนำเสนอข้อมูลด้านระบาดวิทยา</w:t>
      </w:r>
    </w:p>
    <w:p w:rsidR="00C43E4D" w:rsidRPr="00126C5B" w:rsidRDefault="00C43E4D" w:rsidP="008169B2">
      <w:pPr>
        <w:spacing w:before="240" w:after="0" w:line="240" w:lineRule="auto"/>
        <w:rPr>
          <w:rFonts w:ascii="TH SarabunPSK" w:eastAsia="Cordia New" w:hAnsi="TH SarabunPSK" w:cs="TH SarabunPSK"/>
          <w:b/>
          <w:bCs/>
          <w:sz w:val="32"/>
          <w:szCs w:val="32"/>
          <w:cs/>
        </w:rPr>
      </w:pPr>
      <w:r w:rsidRPr="00126C5B">
        <w:rPr>
          <w:rFonts w:ascii="TH SarabunPSK" w:eastAsia="Cordia New" w:hAnsi="TH SarabunPSK" w:cs="TH SarabunPSK"/>
          <w:b/>
          <w:bCs/>
          <w:sz w:val="32"/>
          <w:szCs w:val="32"/>
        </w:rPr>
        <w:t xml:space="preserve">5. </w:t>
      </w:r>
      <w:r w:rsidRPr="00126C5B">
        <w:rPr>
          <w:rFonts w:ascii="TH SarabunPSK" w:eastAsia="Cordia New" w:hAnsi="TH SarabunPSK" w:cs="TH SarabunPSK"/>
          <w:b/>
          <w:bCs/>
          <w:sz w:val="32"/>
          <w:szCs w:val="32"/>
          <w:cs/>
        </w:rPr>
        <w:t>วิธีการหรือขั้นตอนการศึกษา</w:t>
      </w:r>
    </w:p>
    <w:p w:rsidR="008169B2" w:rsidRPr="0083130B" w:rsidRDefault="00C43E4D" w:rsidP="0083130B">
      <w:pPr>
        <w:pStyle w:val="ListParagraph"/>
        <w:tabs>
          <w:tab w:val="left" w:pos="426"/>
          <w:tab w:val="left" w:pos="851"/>
        </w:tabs>
        <w:spacing w:before="120" w:after="0" w:line="240" w:lineRule="auto"/>
        <w:ind w:left="0" w:firstLine="851"/>
        <w:jc w:val="thaiDistribute"/>
        <w:rPr>
          <w:rFonts w:ascii="TH SarabunPSK" w:hAnsi="TH SarabunPSK" w:cs="TH SarabunPSK"/>
          <w:sz w:val="32"/>
          <w:szCs w:val="32"/>
        </w:rPr>
      </w:pPr>
      <w:r w:rsidRPr="00B2528E">
        <w:rPr>
          <w:rFonts w:ascii="TH SarabunPSK" w:eastAsia="Cordia New" w:hAnsi="TH SarabunPSK" w:cs="TH SarabunPSK"/>
          <w:b/>
          <w:bCs/>
          <w:sz w:val="32"/>
          <w:szCs w:val="32"/>
        </w:rPr>
        <w:t>5.1</w:t>
      </w:r>
      <w:r w:rsidRPr="00B2528E">
        <w:rPr>
          <w:rFonts w:ascii="TH SarabunPSK" w:eastAsia="Cordia New" w:hAnsi="TH SarabunPSK" w:cs="TH SarabunPSK"/>
          <w:b/>
          <w:bCs/>
          <w:sz w:val="32"/>
          <w:szCs w:val="32"/>
          <w:cs/>
        </w:rPr>
        <w:t>.</w:t>
      </w:r>
      <w:r w:rsidR="008169B2">
        <w:rPr>
          <w:rFonts w:ascii="TH SarabunPSK" w:hAnsi="TH SarabunPSK" w:cs="TH SarabunPSK" w:hint="cs"/>
          <w:b/>
          <w:bCs/>
          <w:sz w:val="32"/>
          <w:szCs w:val="32"/>
          <w:cs/>
        </w:rPr>
        <w:t xml:space="preserve"> </w:t>
      </w:r>
      <w:r w:rsidR="008169B2" w:rsidRPr="00AA0209">
        <w:rPr>
          <w:rFonts w:ascii="TH SarabunPSK" w:hAnsi="TH SarabunPSK" w:cs="TH SarabunPSK"/>
          <w:b/>
          <w:bCs/>
          <w:sz w:val="32"/>
          <w:szCs w:val="32"/>
          <w:cs/>
        </w:rPr>
        <w:t>ขอบเขตการศึกษาวิจัย</w:t>
      </w:r>
      <w:r w:rsidR="008169B2">
        <w:rPr>
          <w:rFonts w:ascii="TH SarabunPSK" w:hAnsi="TH SarabunPSK" w:cs="TH SarabunPSK" w:hint="cs"/>
          <w:b/>
          <w:bCs/>
          <w:sz w:val="32"/>
          <w:szCs w:val="32"/>
          <w:cs/>
        </w:rPr>
        <w:t xml:space="preserve">  </w:t>
      </w:r>
      <w:r w:rsidR="0083130B" w:rsidRPr="00E51644">
        <w:rPr>
          <w:rFonts w:ascii="TH SarabunPSK" w:hAnsi="TH SarabunPSK" w:cs="TH SarabunPSK" w:hint="cs"/>
          <w:b/>
          <w:sz w:val="32"/>
          <w:szCs w:val="32"/>
          <w:cs/>
        </w:rPr>
        <w:t>การศึกษานี้เป็นการวิเคราะห์ข้อมูลแบบทุติยภูมิ</w:t>
      </w:r>
      <w:r w:rsidR="0083130B" w:rsidRPr="00E51644">
        <w:rPr>
          <w:rFonts w:ascii="TH SarabunPSK" w:hAnsi="TH SarabunPSK" w:cs="TH SarabunPSK"/>
          <w:b/>
          <w:sz w:val="32"/>
          <w:szCs w:val="32"/>
          <w:cs/>
        </w:rPr>
        <w:t xml:space="preserve"> (</w:t>
      </w:r>
      <w:r w:rsidR="0083130B" w:rsidRPr="00E51644">
        <w:rPr>
          <w:rFonts w:ascii="TH SarabunPSK" w:hAnsi="TH SarabunPSK" w:cs="TH SarabunPSK"/>
          <w:bCs/>
          <w:sz w:val="32"/>
          <w:szCs w:val="32"/>
        </w:rPr>
        <w:t>Secondary data analysis)</w:t>
      </w:r>
      <w:r w:rsidR="0083130B" w:rsidRPr="00E51644">
        <w:rPr>
          <w:rFonts w:ascii="TH SarabunPSK" w:hAnsi="TH SarabunPSK" w:cs="TH SarabunPSK"/>
          <w:b/>
          <w:sz w:val="32"/>
          <w:szCs w:val="32"/>
        </w:rPr>
        <w:t xml:space="preserve"> </w:t>
      </w:r>
      <w:r w:rsidR="0083130B" w:rsidRPr="00E51644">
        <w:rPr>
          <w:rFonts w:ascii="TH SarabunPSK" w:hAnsi="TH SarabunPSK" w:cs="TH SarabunPSK"/>
          <w:sz w:val="32"/>
          <w:szCs w:val="32"/>
          <w:cs/>
        </w:rPr>
        <w:t>ข้อมูลจากฐานข้อมูลระบบเฝ้าระวังโรคพิษสุนัขบ้</w:t>
      </w:r>
      <w:r w:rsidR="0083130B" w:rsidRPr="00E51644">
        <w:rPr>
          <w:rFonts w:ascii="TH SarabunPSK" w:hAnsi="TH SarabunPSK" w:cs="TH SarabunPSK"/>
          <w:b/>
          <w:sz w:val="32"/>
          <w:szCs w:val="32"/>
          <w:cs/>
        </w:rPr>
        <w:t xml:space="preserve">าในสัตว์ </w:t>
      </w:r>
      <w:r w:rsidR="0083130B" w:rsidRPr="00E51644">
        <w:rPr>
          <w:rFonts w:ascii="TH SarabunPSK" w:hAnsi="TH SarabunPSK" w:cs="TH SarabunPSK"/>
          <w:bCs/>
          <w:sz w:val="32"/>
          <w:szCs w:val="32"/>
        </w:rPr>
        <w:t>Thairabies.net</w:t>
      </w:r>
      <w:r w:rsidR="0083130B" w:rsidRPr="00E51644">
        <w:rPr>
          <w:rFonts w:ascii="TH SarabunPSK" w:hAnsi="TH SarabunPSK" w:cs="TH SarabunPSK"/>
          <w:bCs/>
          <w:sz w:val="32"/>
          <w:szCs w:val="32"/>
          <w:cs/>
        </w:rPr>
        <w:t xml:space="preserve"> </w:t>
      </w:r>
      <w:r w:rsidR="0083130B" w:rsidRPr="00E51644">
        <w:rPr>
          <w:rFonts w:ascii="TH SarabunPSK" w:hAnsi="TH SarabunPSK" w:cs="TH SarabunPSK"/>
          <w:sz w:val="32"/>
          <w:szCs w:val="32"/>
        </w:rPr>
        <w:t>(</w:t>
      </w:r>
      <w:hyperlink r:id="rId6" w:history="1">
        <w:r w:rsidR="0083130B" w:rsidRPr="00E51644">
          <w:rPr>
            <w:rStyle w:val="Hyperlink"/>
            <w:rFonts w:ascii="TH SarabunPSK" w:hAnsi="TH SarabunPSK" w:cs="TH SarabunPSK"/>
            <w:sz w:val="32"/>
            <w:szCs w:val="32"/>
          </w:rPr>
          <w:t>http://www.thairabies.net</w:t>
        </w:r>
      </w:hyperlink>
      <w:r w:rsidR="0083130B" w:rsidRPr="00E51644">
        <w:rPr>
          <w:rFonts w:ascii="TH SarabunPSK" w:hAnsi="TH SarabunPSK" w:cs="TH SarabunPSK"/>
          <w:sz w:val="32"/>
          <w:szCs w:val="32"/>
        </w:rPr>
        <w:t xml:space="preserve">) </w:t>
      </w:r>
      <w:r w:rsidR="0083130B" w:rsidRPr="00E51644">
        <w:rPr>
          <w:rFonts w:ascii="TH SarabunPSK" w:hAnsi="TH SarabunPSK" w:cs="TH SarabunPSK"/>
          <w:b/>
          <w:sz w:val="32"/>
          <w:szCs w:val="32"/>
          <w:cs/>
        </w:rPr>
        <w:t xml:space="preserve">ซึ่งเป็นฐานข้อมูลหลักในการเฝ้าระวังโรคพิษสุนัขบ้าของประเทศไทย ของสำนักควบคุม ป้องกัน และบำบัดโรคสัตว์ กรมปศุสัตว์ </w:t>
      </w:r>
      <w:r w:rsidR="0083130B" w:rsidRPr="00E51644">
        <w:rPr>
          <w:rFonts w:ascii="TH SarabunPSK" w:hAnsi="TH SarabunPSK" w:cs="TH SarabunPSK"/>
          <w:sz w:val="32"/>
          <w:szCs w:val="32"/>
          <w:cs/>
        </w:rPr>
        <w:t>ระบบเฝ้าระวังโรคพิษสุนัขบ้</w:t>
      </w:r>
      <w:r w:rsidR="0083130B" w:rsidRPr="00E51644">
        <w:rPr>
          <w:rFonts w:ascii="TH SarabunPSK" w:hAnsi="TH SarabunPSK" w:cs="TH SarabunPSK"/>
          <w:b/>
          <w:sz w:val="32"/>
          <w:szCs w:val="32"/>
          <w:cs/>
        </w:rPr>
        <w:t xml:space="preserve">าในสัตว์เป็นระบบข้อมูลออนไลน์ เพื่อใช้ในการเฝ้าระวังโรคผ่านรายงานผลการตรวจวินิจฉัยทางห้องปฏิบัติการหัวสัตว์ส่งตรวจและการสอบสวนโรคพิษสุนัขบ้าในสัตว์ และใช้ซอฟต์แวร์ระบบรายงานอัจฉริยะ ช่วยในการสนำเสนอรายงานในรูปแบบพร้อมใช้ และสามารถปรับเปลี่ยนได้ตามที่ผู้ใช้ต้องการ และมีระบบแจ้งเตือนกรณีพบผลลวกให้กับบุคลากรในเครือทั้งในส่วนกลางและส่วนภูมิภาค เพื่อการเฝ้าระวังและควบคุมโรคได้อย่างรวดเร็วและมีประสิทธิภาพ </w:t>
      </w:r>
      <w:r w:rsidR="0083130B" w:rsidRPr="00E51644">
        <w:rPr>
          <w:rFonts w:ascii="TH SarabunPSK" w:hAnsi="TH SarabunPSK" w:cs="TH SarabunPSK"/>
          <w:bCs/>
          <w:sz w:val="32"/>
          <w:szCs w:val="32"/>
        </w:rPr>
        <w:t>(</w:t>
      </w:r>
      <w:r w:rsidR="0083130B" w:rsidRPr="00E51644">
        <w:rPr>
          <w:rFonts w:ascii="TH SarabunPSK" w:hAnsi="TH SarabunPSK" w:cs="TH SarabunPSK"/>
          <w:b/>
          <w:sz w:val="32"/>
          <w:szCs w:val="32"/>
          <w:cs/>
        </w:rPr>
        <w:t xml:space="preserve">ถนอมและคณะ, 2560) โดยกลุ่มประชากรที่ใช้ในการศึกษาครั้งนี้ คือ ตัวอย่างหัวสัตว์ที่ส่งเพื่อการชันสูตรวินิจฉัยโรคพิษสุนัขบ้าและตัวอย่างหัวสัตว์ส่งในโครงการเฝ้าระวังเชิงรุกโรคพิษสุนัขบ้าในระหว่างปี พ.ศ. </w:t>
      </w:r>
      <w:r w:rsidR="0083130B" w:rsidRPr="00E51644">
        <w:rPr>
          <w:rFonts w:ascii="TH SarabunPSK" w:hAnsi="TH SarabunPSK" w:cs="TH SarabunPSK"/>
          <w:bCs/>
          <w:sz w:val="32"/>
          <w:szCs w:val="32"/>
        </w:rPr>
        <w:t>2558-2562</w:t>
      </w:r>
      <w:r w:rsidR="0083130B" w:rsidRPr="00E51644">
        <w:rPr>
          <w:rFonts w:ascii="TH SarabunPSK" w:hAnsi="TH SarabunPSK" w:cs="TH SarabunPSK"/>
          <w:b/>
          <w:sz w:val="32"/>
          <w:szCs w:val="32"/>
          <w:cs/>
        </w:rPr>
        <w:t xml:space="preserve">  ซึ่งข้อมูล</w:t>
      </w:r>
      <w:r w:rsidR="0083130B" w:rsidRPr="00E51644">
        <w:rPr>
          <w:rFonts w:ascii="TH SarabunPSK" w:hAnsi="TH SarabunPSK" w:cs="TH SarabunPSK"/>
          <w:sz w:val="32"/>
          <w:szCs w:val="32"/>
          <w:cs/>
        </w:rPr>
        <w:t>จากฐานข้อมูลระบบเฝ้าระวังโรคพิษสุนัขบ้</w:t>
      </w:r>
      <w:r w:rsidR="0083130B" w:rsidRPr="00E51644">
        <w:rPr>
          <w:rFonts w:ascii="TH SarabunPSK" w:hAnsi="TH SarabunPSK" w:cs="TH SarabunPSK"/>
          <w:b/>
          <w:sz w:val="32"/>
          <w:szCs w:val="32"/>
          <w:cs/>
        </w:rPr>
        <w:t xml:space="preserve">าในสัตว์ ประกอบไปด้วย จำนวนการส่งตัวอย่าง แยกรายจังหวัด ชนิดสัตว์  เป็นกลุ่มสัตว์ที่มีเจ้าของ ลักษณะการเลี้ยง ประวัติการฉีดวัคซีน จุดพื้นที่ที่เกิดโรค ผลการตรวจวินิจฉัย เป็นต้น รวมถึงข้อมูลเชิงพื้นที่  ได้แก่ ฐานข้อมูลแผนที่ขอบเขตการปกครองระดับจังหวัด </w:t>
      </w:r>
    </w:p>
    <w:p w:rsidR="00914864" w:rsidRPr="000106F6" w:rsidRDefault="00C43E4D" w:rsidP="000106F6">
      <w:pPr>
        <w:spacing w:before="120"/>
        <w:ind w:firstLine="720"/>
        <w:rPr>
          <w:rFonts w:ascii="TH SarabunPSK" w:hAnsi="TH SarabunPSK" w:cs="TH SarabunPSK"/>
          <w:b/>
          <w:bCs/>
          <w:sz w:val="32"/>
          <w:szCs w:val="32"/>
          <w:cs/>
        </w:rPr>
      </w:pPr>
      <w:r w:rsidRPr="0083130B">
        <w:rPr>
          <w:rFonts w:ascii="TH SarabunPSK" w:eastAsia="Cordia New" w:hAnsi="TH SarabunPSK" w:cs="TH SarabunPSK"/>
          <w:b/>
          <w:bCs/>
          <w:sz w:val="32"/>
          <w:szCs w:val="32"/>
        </w:rPr>
        <w:t xml:space="preserve">5.2. </w:t>
      </w:r>
      <w:r w:rsidR="0083130B" w:rsidRPr="0083130B">
        <w:rPr>
          <w:rFonts w:ascii="TH SarabunPSK" w:hAnsi="TH SarabunPSK" w:cs="TH SarabunPSK"/>
          <w:b/>
          <w:bCs/>
          <w:sz w:val="32"/>
          <w:szCs w:val="32"/>
          <w:cs/>
        </w:rPr>
        <w:t>พื้นที่และช่วงเวลาที่ทำการศึกษา</w:t>
      </w:r>
      <w:r w:rsidR="0083130B">
        <w:rPr>
          <w:rFonts w:ascii="TH SarabunPSK" w:hAnsi="TH SarabunPSK" w:cs="TH SarabunPSK" w:hint="cs"/>
          <w:b/>
          <w:bCs/>
          <w:sz w:val="32"/>
          <w:szCs w:val="32"/>
          <w:cs/>
        </w:rPr>
        <w:t xml:space="preserve"> </w:t>
      </w:r>
      <w:r w:rsidR="0083130B" w:rsidRPr="00883B41">
        <w:rPr>
          <w:rFonts w:ascii="TH SarabunPSK" w:hAnsi="TH SarabunPSK" w:cs="TH SarabunPSK"/>
          <w:sz w:val="32"/>
          <w:szCs w:val="32"/>
          <w:cs/>
        </w:rPr>
        <w:t>ทำการศึกษา</w:t>
      </w:r>
      <w:r w:rsidR="0083130B" w:rsidRPr="005129F1">
        <w:rPr>
          <w:rFonts w:ascii="TH SarabunPSK" w:hAnsi="TH SarabunPSK" w:cs="TH SarabunPSK"/>
          <w:sz w:val="32"/>
          <w:szCs w:val="32"/>
          <w:cs/>
        </w:rPr>
        <w:t>ระบาดวิทยาของโรคพิษสุนัขบ้าในสัตว์ รูปแบบการเกิดโรคพิษสุนัขบ้าในเชิงพื้นที่และเวลา และปัจจัยเสี่ยงที่เกี่ยวข้องในการเกิดโรคพิษสุนัขบ้าในพื้นที่ภาคตะวันออกเฉียงเหนือ</w:t>
      </w:r>
      <w:r w:rsidR="0083130B" w:rsidRPr="005129F1">
        <w:rPr>
          <w:rFonts w:ascii="TH SarabunPSK" w:eastAsia="SimSun" w:hAnsi="TH SarabunPSK" w:cs="TH SarabunPSK"/>
          <w:sz w:val="32"/>
          <w:szCs w:val="32"/>
          <w:cs/>
          <w:lang w:eastAsia="zh-CN"/>
        </w:rPr>
        <w:t xml:space="preserve">ตอนบน </w:t>
      </w:r>
      <w:r w:rsidR="0083130B" w:rsidRPr="00883B41">
        <w:rPr>
          <w:rFonts w:ascii="TH SarabunPSK" w:hAnsi="TH SarabunPSK" w:cs="TH SarabunPSK"/>
          <w:sz w:val="32"/>
          <w:szCs w:val="32"/>
          <w:cs/>
        </w:rPr>
        <w:t>(พื้นที่</w:t>
      </w:r>
      <w:r w:rsidR="0083130B" w:rsidRPr="00597937">
        <w:rPr>
          <w:rFonts w:ascii="TH SarabunPSK" w:hAnsi="TH SarabunPSK" w:cs="TH SarabunPSK"/>
          <w:sz w:val="32"/>
          <w:szCs w:val="32"/>
          <w:cs/>
        </w:rPr>
        <w:t xml:space="preserve">ปศุสัตว์เขต </w:t>
      </w:r>
      <w:r w:rsidR="0083130B" w:rsidRPr="005129F1">
        <w:rPr>
          <w:rFonts w:ascii="TH SarabunPSK" w:hAnsi="TH SarabunPSK" w:cs="TH SarabunPSK"/>
          <w:sz w:val="32"/>
          <w:szCs w:val="32"/>
        </w:rPr>
        <w:t>4)</w:t>
      </w:r>
      <w:r w:rsidR="0083130B" w:rsidRPr="005129F1">
        <w:rPr>
          <w:rFonts w:ascii="TH SarabunPSK" w:hAnsi="TH SarabunPSK" w:cs="TH SarabunPSK"/>
          <w:sz w:val="32"/>
          <w:szCs w:val="32"/>
          <w:cs/>
        </w:rPr>
        <w:t xml:space="preserve"> ซึ่งประกอบด้วย </w:t>
      </w:r>
      <w:r w:rsidR="0083130B" w:rsidRPr="005129F1">
        <w:rPr>
          <w:rFonts w:ascii="TH SarabunPSK" w:hAnsi="TH SarabunPSK" w:cs="TH SarabunPSK"/>
          <w:sz w:val="32"/>
          <w:szCs w:val="32"/>
        </w:rPr>
        <w:t>12</w:t>
      </w:r>
      <w:r w:rsidR="0083130B" w:rsidRPr="005129F1">
        <w:rPr>
          <w:rFonts w:ascii="TH SarabunPSK" w:hAnsi="TH SarabunPSK" w:cs="TH SarabunPSK"/>
          <w:sz w:val="32"/>
          <w:szCs w:val="32"/>
          <w:cs/>
        </w:rPr>
        <w:t xml:space="preserve"> จังหวัด ได้แก่ ได้แก่ ขอนแก่น มหาสารคม ร้อยเอ็ด กาฬสินธุ์ มุกดาหาร นครพนม สกลนคร บังกาฬ หนองคาย อุดรธานี หนองบัวลำภู และ</w:t>
      </w:r>
      <w:r w:rsidR="0083130B" w:rsidRPr="00883B41">
        <w:rPr>
          <w:rFonts w:ascii="TH SarabunPSK" w:hAnsi="TH SarabunPSK" w:cs="TH SarabunPSK"/>
          <w:sz w:val="32"/>
          <w:szCs w:val="32"/>
          <w:cs/>
        </w:rPr>
        <w:t>เลย</w:t>
      </w:r>
      <w:r w:rsidR="0083130B" w:rsidRPr="005129F1">
        <w:rPr>
          <w:rFonts w:ascii="TH SarabunPSK" w:hAnsi="TH SarabunPSK" w:cs="TH SarabunPSK"/>
          <w:sz w:val="32"/>
          <w:szCs w:val="32"/>
        </w:rPr>
        <w:t xml:space="preserve"> </w:t>
      </w:r>
      <w:r w:rsidR="0083130B" w:rsidRPr="005129F1">
        <w:rPr>
          <w:rFonts w:ascii="TH SarabunPSK" w:hAnsi="TH SarabunPSK" w:cs="TH SarabunPSK"/>
          <w:sz w:val="32"/>
          <w:szCs w:val="32"/>
          <w:cs/>
        </w:rPr>
        <w:t xml:space="preserve">ระหว่างปี พ.ศ. </w:t>
      </w:r>
      <w:r w:rsidR="0083130B" w:rsidRPr="005129F1">
        <w:rPr>
          <w:rFonts w:ascii="TH SarabunPSK" w:hAnsi="TH SarabunPSK" w:cs="TH SarabunPSK"/>
          <w:sz w:val="32"/>
          <w:szCs w:val="32"/>
        </w:rPr>
        <w:t>2558 - 2562</w:t>
      </w:r>
    </w:p>
    <w:p w:rsidR="000106F6" w:rsidRPr="000106F6" w:rsidRDefault="00C43E4D" w:rsidP="000106F6">
      <w:pPr>
        <w:pStyle w:val="NoSpacing"/>
        <w:spacing w:before="120"/>
        <w:ind w:left="0" w:firstLine="720"/>
        <w:rPr>
          <w:rFonts w:ascii="TH SarabunPSK" w:hAnsi="TH SarabunPSK" w:cs="TH SarabunPSK"/>
          <w:b/>
          <w:bCs/>
          <w:sz w:val="32"/>
          <w:szCs w:val="32"/>
        </w:rPr>
      </w:pPr>
      <w:r w:rsidRPr="000106F6">
        <w:rPr>
          <w:rFonts w:ascii="TH SarabunPSK" w:hAnsi="TH SarabunPSK" w:cs="TH SarabunPSK"/>
          <w:b/>
          <w:bCs/>
          <w:color w:val="000000"/>
          <w:sz w:val="32"/>
          <w:szCs w:val="32"/>
        </w:rPr>
        <w:t xml:space="preserve">5.3 </w:t>
      </w:r>
      <w:r w:rsidR="000106F6" w:rsidRPr="000106F6">
        <w:rPr>
          <w:rFonts w:ascii="TH SarabunPSK" w:hAnsi="TH SarabunPSK" w:cs="TH SarabunPSK"/>
          <w:b/>
          <w:bCs/>
          <w:sz w:val="32"/>
          <w:szCs w:val="32"/>
          <w:cs/>
        </w:rPr>
        <w:t xml:space="preserve">การจัดการข้อมูลและวิเคราะห์ข้อมูล  </w:t>
      </w:r>
    </w:p>
    <w:p w:rsidR="000106F6" w:rsidRPr="000106F6" w:rsidRDefault="000106F6" w:rsidP="000106F6">
      <w:pPr>
        <w:spacing w:before="120"/>
        <w:ind w:firstLine="720"/>
        <w:rPr>
          <w:rFonts w:ascii="TH SarabunPSK" w:hAnsi="TH SarabunPSK" w:cs="TH SarabunPSK"/>
          <w:bCs/>
          <w:sz w:val="32"/>
          <w:szCs w:val="32"/>
        </w:rPr>
      </w:pPr>
      <w:r w:rsidRPr="00F821C4">
        <w:rPr>
          <w:rFonts w:ascii="TH SarabunPSK" w:hAnsi="TH SarabunPSK" w:cs="TH SarabunPSK"/>
          <w:bCs/>
          <w:sz w:val="32"/>
          <w:szCs w:val="32"/>
          <w:cs/>
        </w:rPr>
        <w:t>ระบาดวิทยา</w:t>
      </w:r>
      <w:r w:rsidRPr="005129F1">
        <w:rPr>
          <w:rFonts w:ascii="TH SarabunPSK" w:hAnsi="TH SarabunPSK" w:cs="TH SarabunPSK"/>
          <w:bCs/>
          <w:sz w:val="32"/>
          <w:szCs w:val="32"/>
          <w:cs/>
        </w:rPr>
        <w:t xml:space="preserve">เชิงพรรณนา </w:t>
      </w:r>
      <w:r w:rsidRPr="005129F1">
        <w:rPr>
          <w:rFonts w:ascii="TH SarabunPSK" w:eastAsia="Calibri" w:hAnsi="TH SarabunPSK" w:cs="TH SarabunPSK"/>
          <w:b/>
          <w:sz w:val="32"/>
          <w:szCs w:val="32"/>
          <w:cs/>
        </w:rPr>
        <w:t>นำข้อมูลจากฐานข้อมูลการเฝ้าระวังทางระบาดวิทยามาจัดการด้วยโปรแกรม</w:t>
      </w:r>
      <w:r w:rsidRPr="005129F1">
        <w:rPr>
          <w:rFonts w:ascii="TH SarabunPSK" w:hAnsi="TH SarabunPSK" w:cs="TH SarabunPSK"/>
          <w:b/>
          <w:sz w:val="32"/>
          <w:szCs w:val="32"/>
        </w:rPr>
        <w:t xml:space="preserve"> </w:t>
      </w:r>
      <w:r w:rsidRPr="005129F1">
        <w:rPr>
          <w:rFonts w:ascii="TH SarabunPSK" w:hAnsi="TH SarabunPSK" w:cs="TH SarabunPSK"/>
          <w:b/>
          <w:sz w:val="32"/>
          <w:szCs w:val="32"/>
          <w:cs/>
        </w:rPr>
        <w:t>Ex</w:t>
      </w:r>
      <w:proofErr w:type="spellStart"/>
      <w:r w:rsidRPr="005129F1">
        <w:rPr>
          <w:rFonts w:ascii="TH SarabunPSK" w:hAnsi="TH SarabunPSK" w:cs="TH SarabunPSK"/>
          <w:b/>
          <w:sz w:val="32"/>
          <w:szCs w:val="32"/>
        </w:rPr>
        <w:t>cel</w:t>
      </w:r>
      <w:proofErr w:type="spellEnd"/>
      <w:r w:rsidRPr="005129F1">
        <w:rPr>
          <w:rFonts w:ascii="TH SarabunPSK" w:hAnsi="TH SarabunPSK" w:cs="TH SarabunPSK"/>
          <w:b/>
          <w:sz w:val="32"/>
          <w:szCs w:val="32"/>
        </w:rPr>
        <w:t xml:space="preserve"> </w:t>
      </w:r>
      <w:r w:rsidRPr="00883B41">
        <w:rPr>
          <w:rFonts w:ascii="TH SarabunPSK" w:eastAsia="Calibri" w:hAnsi="TH SarabunPSK" w:cs="TH SarabunPSK"/>
          <w:b/>
          <w:sz w:val="32"/>
          <w:szCs w:val="32"/>
        </w:rPr>
        <w:t xml:space="preserve"> </w:t>
      </w:r>
      <w:r w:rsidRPr="00883B41">
        <w:rPr>
          <w:rFonts w:ascii="TH SarabunPSK" w:eastAsia="Calibri" w:hAnsi="TH SarabunPSK" w:cs="TH SarabunPSK"/>
          <w:b/>
          <w:sz w:val="32"/>
          <w:szCs w:val="32"/>
          <w:cs/>
        </w:rPr>
        <w:t>รวมถึงทำการเชื่อมต่อข้อมูลรายตัวกับข้อมูลเชิงพื้นที่โดยใช้โปรแกรม</w:t>
      </w:r>
      <w:r w:rsidRPr="005129F1">
        <w:rPr>
          <w:rFonts w:ascii="TH SarabunPSK" w:eastAsia="Calibri" w:hAnsi="TH SarabunPSK" w:cs="TH SarabunPSK"/>
          <w:b/>
          <w:sz w:val="32"/>
          <w:szCs w:val="32"/>
        </w:rPr>
        <w:t xml:space="preserve"> QGIS</w:t>
      </w:r>
      <w:r w:rsidRPr="005129F1">
        <w:rPr>
          <w:rFonts w:ascii="TH SarabunPSK" w:eastAsia="Calibri" w:hAnsi="TH SarabunPSK" w:cs="TH SarabunPSK"/>
          <w:b/>
          <w:sz w:val="32"/>
          <w:szCs w:val="32"/>
          <w:cs/>
        </w:rPr>
        <w:t xml:space="preserve"> </w:t>
      </w:r>
      <w:proofErr w:type="spellStart"/>
      <w:r w:rsidRPr="005129F1">
        <w:rPr>
          <w:rFonts w:ascii="TH SarabunPSK" w:hAnsi="TH SarabunPSK" w:cs="TH SarabunPSK"/>
          <w:sz w:val="32"/>
          <w:szCs w:val="32"/>
        </w:rPr>
        <w:t>QGIS</w:t>
      </w:r>
      <w:proofErr w:type="spellEnd"/>
      <w:r w:rsidRPr="005129F1">
        <w:rPr>
          <w:rFonts w:ascii="TH SarabunPSK" w:hAnsi="TH SarabunPSK" w:cs="TH SarabunPSK"/>
          <w:sz w:val="32"/>
          <w:szCs w:val="32"/>
        </w:rPr>
        <w:t xml:space="preserve"> 2.18.23 </w:t>
      </w:r>
      <w:r w:rsidRPr="005129F1">
        <w:rPr>
          <w:rFonts w:ascii="TH SarabunPSK" w:hAnsi="TH SarabunPSK" w:cs="TH SarabunPSK"/>
          <w:sz w:val="32"/>
          <w:szCs w:val="32"/>
          <w:cs/>
        </w:rPr>
        <w:t xml:space="preserve">วิเคราะห์เพื่อหาลักษณะการกระจายตัวของการตรวจพบเชื้อโรคพิษสุนัขบ้าตามลักษณะของข้อมูลต่างๆ </w:t>
      </w:r>
      <w:r w:rsidRPr="00883B41">
        <w:rPr>
          <w:rFonts w:ascii="TH SarabunPSK" w:eastAsia="Calibri" w:hAnsi="TH SarabunPSK" w:cs="TH SarabunPSK"/>
          <w:sz w:val="32"/>
          <w:szCs w:val="32"/>
          <w:cs/>
        </w:rPr>
        <w:t>ได้แก่</w:t>
      </w:r>
      <w:r w:rsidRPr="005129F1">
        <w:rPr>
          <w:rFonts w:ascii="TH SarabunPSK" w:eastAsia="Calibri" w:hAnsi="TH SarabunPSK" w:cs="TH SarabunPSK"/>
          <w:sz w:val="32"/>
          <w:szCs w:val="32"/>
        </w:rPr>
        <w:t xml:space="preserve"> </w:t>
      </w:r>
      <w:r w:rsidRPr="005129F1">
        <w:rPr>
          <w:rFonts w:ascii="TH SarabunPSK" w:eastAsia="Calibri" w:hAnsi="TH SarabunPSK" w:cs="TH SarabunPSK"/>
          <w:sz w:val="32"/>
          <w:szCs w:val="32"/>
          <w:cs/>
        </w:rPr>
        <w:t>ชนิดสัตว์ป่วย</w:t>
      </w:r>
      <w:r w:rsidRPr="005129F1">
        <w:rPr>
          <w:rFonts w:ascii="TH SarabunPSK" w:eastAsia="Calibri" w:hAnsi="TH SarabunPSK" w:cs="TH SarabunPSK"/>
          <w:sz w:val="32"/>
          <w:szCs w:val="32"/>
        </w:rPr>
        <w:t xml:space="preserve"> </w:t>
      </w:r>
      <w:r w:rsidRPr="005129F1">
        <w:rPr>
          <w:rFonts w:ascii="TH SarabunPSK" w:eastAsia="Calibri" w:hAnsi="TH SarabunPSK" w:cs="TH SarabunPSK"/>
          <w:sz w:val="32"/>
          <w:szCs w:val="32"/>
          <w:cs/>
        </w:rPr>
        <w:t>ประวัติการฉีดวัคซีนป้องกันโรคพิษสุนัขบ้า</w:t>
      </w:r>
      <w:r w:rsidRPr="005129F1">
        <w:rPr>
          <w:rFonts w:ascii="TH SarabunPSK" w:eastAsia="Calibri" w:hAnsi="TH SarabunPSK" w:cs="TH SarabunPSK"/>
          <w:sz w:val="32"/>
          <w:szCs w:val="32"/>
        </w:rPr>
        <w:t xml:space="preserve"> </w:t>
      </w:r>
      <w:r w:rsidRPr="005129F1">
        <w:rPr>
          <w:rFonts w:ascii="TH SarabunPSK" w:eastAsia="Calibri" w:hAnsi="TH SarabunPSK" w:cs="TH SarabunPSK"/>
          <w:sz w:val="32"/>
          <w:szCs w:val="32"/>
          <w:cs/>
        </w:rPr>
        <w:t>ประวัติการมีเจ้าของ</w:t>
      </w:r>
      <w:r w:rsidRPr="005129F1">
        <w:rPr>
          <w:rFonts w:ascii="TH SarabunPSK" w:eastAsia="Calibri" w:hAnsi="TH SarabunPSK" w:cs="TH SarabunPSK"/>
          <w:sz w:val="32"/>
          <w:szCs w:val="32"/>
        </w:rPr>
        <w:t xml:space="preserve"> </w:t>
      </w:r>
      <w:r w:rsidRPr="005129F1">
        <w:rPr>
          <w:rFonts w:ascii="TH SarabunPSK" w:eastAsia="Calibri" w:hAnsi="TH SarabunPSK" w:cs="TH SarabunPSK"/>
          <w:sz w:val="32"/>
          <w:szCs w:val="32"/>
          <w:cs/>
        </w:rPr>
        <w:t>ประวัติการเคยเกิดโรค</w:t>
      </w:r>
      <w:r w:rsidRPr="005129F1">
        <w:rPr>
          <w:rFonts w:ascii="TH SarabunPSK" w:eastAsia="Calibri" w:hAnsi="TH SarabunPSK" w:cs="TH SarabunPSK"/>
          <w:sz w:val="32"/>
          <w:szCs w:val="32"/>
        </w:rPr>
        <w:t xml:space="preserve"> </w:t>
      </w:r>
      <w:r w:rsidRPr="005129F1">
        <w:rPr>
          <w:rFonts w:ascii="TH SarabunPSK" w:eastAsia="Calibri" w:hAnsi="TH SarabunPSK" w:cs="TH SarabunPSK"/>
          <w:sz w:val="32"/>
          <w:szCs w:val="32"/>
          <w:cs/>
        </w:rPr>
        <w:t>และสัดส่วนการเกิดโรคในแต่ละพื้นที่</w:t>
      </w:r>
      <w:r w:rsidRPr="005129F1">
        <w:rPr>
          <w:rFonts w:ascii="TH SarabunPSK" w:hAnsi="TH SarabunPSK" w:cs="TH SarabunPSK"/>
          <w:sz w:val="32"/>
          <w:szCs w:val="32"/>
        </w:rPr>
        <w:t xml:space="preserve"> </w:t>
      </w:r>
      <w:r w:rsidRPr="005129F1">
        <w:rPr>
          <w:rFonts w:ascii="TH SarabunPSK" w:hAnsi="TH SarabunPSK" w:cs="TH SarabunPSK"/>
          <w:sz w:val="32"/>
          <w:szCs w:val="32"/>
          <w:cs/>
        </w:rPr>
        <w:t xml:space="preserve"> โดยแจกแจงความถี่เป็นร้อยละของการตรวจพบเชื้อโรคพิษสุนัขบ้าในสุนัขเทียบกับตัวอย่างสุนัขที่ส่งตรวจ และหาค่าเฉลี่ย </w:t>
      </w:r>
      <w:r w:rsidRPr="00883B41">
        <w:rPr>
          <w:rFonts w:ascii="TH SarabunPSK" w:eastAsia="Calibri" w:hAnsi="TH SarabunPSK" w:cs="TH SarabunPSK"/>
          <w:sz w:val="32"/>
          <w:szCs w:val="32"/>
          <w:cs/>
        </w:rPr>
        <w:t>โดยใช้ค่าสถิติเชิงพรรณนา</w:t>
      </w:r>
      <w:r w:rsidRPr="005129F1">
        <w:rPr>
          <w:rFonts w:ascii="TH SarabunPSK" w:eastAsia="Calibri" w:hAnsi="TH SarabunPSK" w:cs="TH SarabunPSK"/>
          <w:sz w:val="32"/>
          <w:szCs w:val="32"/>
        </w:rPr>
        <w:t xml:space="preserve"> </w:t>
      </w:r>
      <w:r w:rsidRPr="005129F1">
        <w:rPr>
          <w:rFonts w:ascii="TH SarabunPSK" w:eastAsia="Calibri" w:hAnsi="TH SarabunPSK" w:cs="TH SarabunPSK"/>
          <w:sz w:val="32"/>
          <w:szCs w:val="32"/>
          <w:cs/>
        </w:rPr>
        <w:t>เช่น</w:t>
      </w:r>
      <w:r w:rsidRPr="005129F1">
        <w:rPr>
          <w:rFonts w:ascii="TH SarabunPSK" w:eastAsia="Calibri" w:hAnsi="TH SarabunPSK" w:cs="TH SarabunPSK"/>
          <w:sz w:val="32"/>
          <w:szCs w:val="32"/>
        </w:rPr>
        <w:t xml:space="preserve"> </w:t>
      </w:r>
      <w:r w:rsidRPr="005129F1">
        <w:rPr>
          <w:rFonts w:ascii="TH SarabunPSK" w:eastAsia="Calibri" w:hAnsi="TH SarabunPSK" w:cs="TH SarabunPSK"/>
          <w:sz w:val="32"/>
          <w:szCs w:val="32"/>
          <w:cs/>
        </w:rPr>
        <w:t>ค่าร้อยละ</w:t>
      </w:r>
      <w:r w:rsidRPr="005129F1">
        <w:rPr>
          <w:rFonts w:ascii="TH SarabunPSK" w:eastAsia="Calibri" w:hAnsi="TH SarabunPSK" w:cs="TH SarabunPSK"/>
          <w:sz w:val="32"/>
          <w:szCs w:val="32"/>
        </w:rPr>
        <w:t xml:space="preserve"> </w:t>
      </w:r>
      <w:r w:rsidRPr="005129F1">
        <w:rPr>
          <w:rFonts w:ascii="TH SarabunPSK" w:eastAsia="Calibri" w:hAnsi="TH SarabunPSK" w:cs="TH SarabunPSK"/>
          <w:sz w:val="32"/>
          <w:szCs w:val="32"/>
          <w:cs/>
        </w:rPr>
        <w:t>และค่าเฉลี่ย รวมถึงวิเคราะห์การกระจายตัวเชิงพื้นที่ที่พบโรคพิษสุนัขบ้าด้วยโปรแกรม</w:t>
      </w:r>
      <w:r w:rsidRPr="005129F1">
        <w:rPr>
          <w:rFonts w:ascii="TH SarabunPSK" w:eastAsia="Calibri" w:hAnsi="TH SarabunPSK" w:cs="TH SarabunPSK"/>
          <w:sz w:val="32"/>
          <w:szCs w:val="32"/>
        </w:rPr>
        <w:t xml:space="preserve"> QGIS 2.18.23</w:t>
      </w:r>
    </w:p>
    <w:p w:rsidR="000106F6" w:rsidRDefault="000106F6" w:rsidP="000106F6">
      <w:pPr>
        <w:rPr>
          <w:rFonts w:ascii="TH SarabunPSK" w:hAnsi="TH SarabunPSK" w:cs="TH SarabunPSK"/>
          <w:bCs/>
          <w:sz w:val="32"/>
          <w:szCs w:val="32"/>
        </w:rPr>
      </w:pPr>
    </w:p>
    <w:p w:rsidR="000106F6" w:rsidRPr="000106F6" w:rsidRDefault="000106F6" w:rsidP="00E5114D">
      <w:pPr>
        <w:spacing w:after="0"/>
        <w:ind w:firstLine="720"/>
        <w:rPr>
          <w:rFonts w:ascii="TH SarabunPSK" w:hAnsi="TH SarabunPSK" w:cs="TH SarabunPSK"/>
          <w:bCs/>
          <w:sz w:val="32"/>
          <w:szCs w:val="32"/>
        </w:rPr>
      </w:pPr>
      <w:r w:rsidRPr="00597937">
        <w:rPr>
          <w:rFonts w:ascii="TH SarabunPSK" w:hAnsi="TH SarabunPSK" w:cs="TH SarabunPSK"/>
          <w:bCs/>
          <w:sz w:val="32"/>
          <w:szCs w:val="32"/>
          <w:cs/>
        </w:rPr>
        <w:lastRenderedPageBreak/>
        <w:t>ปัจจัยเสี่ยง</w:t>
      </w:r>
      <w:r>
        <w:rPr>
          <w:rFonts w:ascii="TH SarabunPSK" w:hAnsi="TH SarabunPSK" w:cs="TH SarabunPSK" w:hint="cs"/>
          <w:bCs/>
          <w:sz w:val="32"/>
          <w:szCs w:val="32"/>
          <w:cs/>
        </w:rPr>
        <w:t xml:space="preserve"> </w:t>
      </w:r>
      <w:r w:rsidRPr="00F821C4">
        <w:rPr>
          <w:rFonts w:ascii="TH SarabunPSK" w:hAnsi="TH SarabunPSK" w:cs="TH SarabunPSK"/>
          <w:sz w:val="32"/>
          <w:szCs w:val="32"/>
          <w:cs/>
        </w:rPr>
        <w:t>วิเคราะห์หาความสัมพันธ์ของปัจจัยเสี่ยงต่อการเกิดโรคพิษสุนัขบ้าในสุนัขด้วยวิธี</w:t>
      </w:r>
      <w:r w:rsidRPr="00847300">
        <w:rPr>
          <w:rFonts w:ascii="TH SarabunPSK" w:hAnsi="TH SarabunPSK" w:cs="TH SarabunPSK"/>
          <w:sz w:val="32"/>
          <w:szCs w:val="32"/>
          <w:cs/>
        </w:rPr>
        <w:t xml:space="preserve"> </w:t>
      </w:r>
      <w:r w:rsidRPr="00847300">
        <w:rPr>
          <w:rFonts w:ascii="TH SarabunPSK" w:hAnsi="TH SarabunPSK" w:cs="TH SarabunPSK"/>
          <w:sz w:val="32"/>
          <w:szCs w:val="32"/>
        </w:rPr>
        <w:t>case</w:t>
      </w:r>
      <w:r w:rsidRPr="00847300">
        <w:rPr>
          <w:rFonts w:ascii="TH SarabunPSK" w:hAnsi="TH SarabunPSK" w:cs="TH SarabunPSK"/>
          <w:sz w:val="32"/>
          <w:szCs w:val="32"/>
          <w:rtl/>
          <w:cs/>
        </w:rPr>
        <w:t>-</w:t>
      </w:r>
      <w:r w:rsidRPr="00847300">
        <w:rPr>
          <w:rFonts w:ascii="TH SarabunPSK" w:hAnsi="TH SarabunPSK" w:cs="TH SarabunPSK"/>
          <w:sz w:val="32"/>
          <w:szCs w:val="32"/>
        </w:rPr>
        <w:t>control</w:t>
      </w:r>
      <w:r w:rsidRPr="00847300">
        <w:rPr>
          <w:rFonts w:ascii="TH SarabunPSK" w:hAnsi="TH SarabunPSK" w:cs="TH SarabunPSK"/>
          <w:sz w:val="32"/>
          <w:szCs w:val="32"/>
          <w:rtl/>
          <w:cs/>
        </w:rPr>
        <w:t xml:space="preserve"> </w:t>
      </w:r>
      <w:r w:rsidRPr="00847300">
        <w:rPr>
          <w:rFonts w:ascii="TH SarabunPSK" w:hAnsi="TH SarabunPSK" w:cs="TH SarabunPSK"/>
          <w:sz w:val="32"/>
          <w:szCs w:val="32"/>
        </w:rPr>
        <w:t xml:space="preserve">study </w:t>
      </w:r>
      <w:r w:rsidRPr="00F821C4">
        <w:rPr>
          <w:rFonts w:ascii="TH SarabunPSK" w:hAnsi="TH SarabunPSK" w:cs="TH SarabunPSK"/>
          <w:sz w:val="32"/>
          <w:szCs w:val="32"/>
          <w:cs/>
        </w:rPr>
        <w:t xml:space="preserve">โดยกำหนดนิยามกลุ่มสัตว์ป่วย </w:t>
      </w:r>
      <w:r w:rsidRPr="00F821C4">
        <w:rPr>
          <w:rFonts w:ascii="TH SarabunPSK" w:hAnsi="TH SarabunPSK" w:cs="TH SarabunPSK"/>
          <w:sz w:val="32"/>
          <w:szCs w:val="32"/>
        </w:rPr>
        <w:t>(</w:t>
      </w:r>
      <w:r w:rsidRPr="00F821C4">
        <w:rPr>
          <w:rFonts w:ascii="TH SarabunPSK" w:hAnsi="TH SarabunPSK" w:cs="TH SarabunPSK"/>
          <w:sz w:val="32"/>
          <w:szCs w:val="32"/>
          <w:cs/>
        </w:rPr>
        <w:t>c</w:t>
      </w:r>
      <w:proofErr w:type="spellStart"/>
      <w:r w:rsidRPr="00F821C4">
        <w:rPr>
          <w:rFonts w:ascii="TH SarabunPSK" w:hAnsi="TH SarabunPSK" w:cs="TH SarabunPSK"/>
          <w:sz w:val="32"/>
          <w:szCs w:val="32"/>
        </w:rPr>
        <w:t>ase</w:t>
      </w:r>
      <w:proofErr w:type="spellEnd"/>
      <w:r w:rsidRPr="00F821C4">
        <w:rPr>
          <w:rFonts w:ascii="TH SarabunPSK" w:hAnsi="TH SarabunPSK" w:cs="TH SarabunPSK"/>
          <w:sz w:val="32"/>
          <w:szCs w:val="32"/>
        </w:rPr>
        <w:t>)</w:t>
      </w:r>
      <w:r w:rsidRPr="00F821C4">
        <w:rPr>
          <w:rFonts w:ascii="TH SarabunPSK" w:hAnsi="TH SarabunPSK" w:cs="TH SarabunPSK"/>
          <w:sz w:val="32"/>
          <w:szCs w:val="32"/>
          <w:cs/>
        </w:rPr>
        <w:t xml:space="preserve"> คือ ตัวอย่างหัวสุนัขในพื้นที่ปศุสัตว์เขต </w:t>
      </w:r>
      <w:r w:rsidRPr="00F821C4">
        <w:rPr>
          <w:rFonts w:ascii="TH SarabunPSK" w:hAnsi="TH SarabunPSK" w:cs="TH SarabunPSK"/>
          <w:sz w:val="32"/>
          <w:szCs w:val="32"/>
        </w:rPr>
        <w:t xml:space="preserve">4 </w:t>
      </w:r>
      <w:r w:rsidRPr="00F821C4">
        <w:rPr>
          <w:rFonts w:ascii="TH SarabunPSK" w:hAnsi="TH SarabunPSK" w:cs="TH SarabunPSK"/>
          <w:sz w:val="32"/>
          <w:szCs w:val="32"/>
          <w:cs/>
        </w:rPr>
        <w:t xml:space="preserve">ที่ให้ผลบวกต่อโรคพิษสุนัขบ้าด้วยวิธี </w:t>
      </w:r>
      <w:r w:rsidRPr="00F821C4">
        <w:rPr>
          <w:rFonts w:ascii="TH SarabunPSK" w:hAnsi="TH SarabunPSK" w:cs="TH SarabunPSK"/>
          <w:sz w:val="32"/>
          <w:szCs w:val="32"/>
        </w:rPr>
        <w:t>FA test</w:t>
      </w:r>
      <w:r w:rsidRPr="00F821C4">
        <w:rPr>
          <w:rFonts w:ascii="TH SarabunPSK" w:hAnsi="TH SarabunPSK" w:cs="TH SarabunPSK"/>
          <w:sz w:val="32"/>
          <w:szCs w:val="32"/>
          <w:cs/>
        </w:rPr>
        <w:t xml:space="preserve"> </w:t>
      </w:r>
      <w:r w:rsidRPr="00D30FE7">
        <w:rPr>
          <w:rFonts w:ascii="TH SarabunPSK" w:hAnsi="TH SarabunPSK" w:cs="TH SarabunPSK"/>
          <w:sz w:val="32"/>
          <w:szCs w:val="32"/>
          <w:cs/>
        </w:rPr>
        <w:t xml:space="preserve">ระหว่างปี </w:t>
      </w:r>
      <w:r w:rsidRPr="00D30FE7">
        <w:rPr>
          <w:rFonts w:ascii="TH SarabunPSK" w:hAnsi="TH SarabunPSK" w:cs="TH SarabunPSK"/>
          <w:sz w:val="32"/>
          <w:szCs w:val="32"/>
          <w:rtl/>
          <w:cs/>
        </w:rPr>
        <w:t>255</w:t>
      </w:r>
      <w:r w:rsidRPr="00D30FE7">
        <w:rPr>
          <w:rFonts w:ascii="TH SarabunPSK" w:hAnsi="TH SarabunPSK" w:cs="TH SarabunPSK"/>
          <w:sz w:val="32"/>
          <w:szCs w:val="32"/>
        </w:rPr>
        <w:t>8-2652</w:t>
      </w:r>
      <w:r w:rsidRPr="00D30FE7">
        <w:rPr>
          <w:rFonts w:ascii="TH SarabunPSK" w:hAnsi="TH SarabunPSK" w:cs="TH SarabunPSK"/>
          <w:sz w:val="32"/>
          <w:szCs w:val="32"/>
          <w:cs/>
        </w:rPr>
        <w:t xml:space="preserve"> และกลุ่มควบคุม </w:t>
      </w:r>
      <w:r w:rsidRPr="00D30FE7">
        <w:rPr>
          <w:rFonts w:ascii="TH SarabunPSK" w:hAnsi="TH SarabunPSK" w:cs="TH SarabunPSK"/>
          <w:sz w:val="32"/>
          <w:szCs w:val="32"/>
        </w:rPr>
        <w:t>(</w:t>
      </w:r>
      <w:r w:rsidRPr="00D30FE7">
        <w:rPr>
          <w:rFonts w:ascii="TH SarabunPSK" w:hAnsi="TH SarabunPSK" w:cs="TH SarabunPSK"/>
          <w:sz w:val="32"/>
          <w:szCs w:val="32"/>
          <w:cs/>
        </w:rPr>
        <w:t>c</w:t>
      </w:r>
      <w:proofErr w:type="spellStart"/>
      <w:r w:rsidRPr="00D30FE7">
        <w:rPr>
          <w:rFonts w:ascii="TH SarabunPSK" w:hAnsi="TH SarabunPSK" w:cs="TH SarabunPSK"/>
          <w:sz w:val="32"/>
          <w:szCs w:val="32"/>
        </w:rPr>
        <w:t>ontrol</w:t>
      </w:r>
      <w:proofErr w:type="spellEnd"/>
      <w:r w:rsidRPr="00D30FE7">
        <w:rPr>
          <w:rFonts w:ascii="TH SarabunPSK" w:hAnsi="TH SarabunPSK" w:cs="TH SarabunPSK"/>
          <w:sz w:val="32"/>
          <w:szCs w:val="32"/>
        </w:rPr>
        <w:t>)</w:t>
      </w:r>
      <w:r w:rsidRPr="00D30FE7">
        <w:rPr>
          <w:rFonts w:ascii="TH SarabunPSK" w:hAnsi="TH SarabunPSK" w:cs="TH SarabunPSK"/>
          <w:sz w:val="32"/>
          <w:szCs w:val="32"/>
          <w:rtl/>
          <w:cs/>
        </w:rPr>
        <w:t xml:space="preserve"> </w:t>
      </w:r>
      <w:r w:rsidRPr="00D30FE7">
        <w:rPr>
          <w:rFonts w:ascii="TH SarabunPSK" w:hAnsi="TH SarabunPSK" w:cs="TH SarabunPSK"/>
          <w:sz w:val="32"/>
          <w:szCs w:val="32"/>
          <w:cs/>
        </w:rPr>
        <w:t xml:space="preserve">คือ ตัวอย่างหัวสุนัขในพื้นที่ปศุสัตว์เขต </w:t>
      </w:r>
      <w:r w:rsidRPr="00D30FE7">
        <w:rPr>
          <w:rFonts w:ascii="TH SarabunPSK" w:hAnsi="TH SarabunPSK" w:cs="TH SarabunPSK"/>
          <w:sz w:val="32"/>
          <w:szCs w:val="32"/>
        </w:rPr>
        <w:t xml:space="preserve">4 </w:t>
      </w:r>
      <w:r w:rsidRPr="00D30FE7">
        <w:rPr>
          <w:rFonts w:ascii="TH SarabunPSK" w:hAnsi="TH SarabunPSK" w:cs="TH SarabunPSK"/>
          <w:sz w:val="32"/>
          <w:szCs w:val="32"/>
          <w:cs/>
        </w:rPr>
        <w:t xml:space="preserve">ที่ให้ผลลบต่อโรคพิษสุนัขบ้าด้วยวิธี </w:t>
      </w:r>
      <w:r w:rsidRPr="00D30FE7">
        <w:rPr>
          <w:rFonts w:ascii="TH SarabunPSK" w:hAnsi="TH SarabunPSK" w:cs="TH SarabunPSK"/>
          <w:sz w:val="32"/>
          <w:szCs w:val="32"/>
        </w:rPr>
        <w:t>FA test</w:t>
      </w:r>
      <w:r w:rsidRPr="00D30FE7">
        <w:rPr>
          <w:rFonts w:ascii="TH SarabunPSK" w:hAnsi="TH SarabunPSK" w:cs="TH SarabunPSK"/>
          <w:sz w:val="32"/>
          <w:szCs w:val="32"/>
          <w:cs/>
        </w:rPr>
        <w:t xml:space="preserve"> ระหว่างปี </w:t>
      </w:r>
      <w:r w:rsidRPr="00D30FE7">
        <w:rPr>
          <w:rFonts w:ascii="TH SarabunPSK" w:hAnsi="TH SarabunPSK" w:cs="TH SarabunPSK"/>
          <w:sz w:val="32"/>
          <w:szCs w:val="32"/>
        </w:rPr>
        <w:t>2558-2562</w:t>
      </w:r>
      <w:r w:rsidRPr="00D30FE7">
        <w:rPr>
          <w:rFonts w:ascii="TH SarabunPSK" w:hAnsi="TH SarabunPSK" w:cs="TH SarabunPSK"/>
          <w:sz w:val="32"/>
          <w:szCs w:val="32"/>
          <w:cs/>
        </w:rPr>
        <w:t xml:space="preserve"> ซึ่งมีปัจจัยเสี่ยงที่สนใจ ได้แก่ ประวัติการมีเจ้าของ ประวัติการฉีดวัคซีน  ประวัติ</w:t>
      </w:r>
      <w:r w:rsidRPr="00194EF2">
        <w:rPr>
          <w:rFonts w:ascii="TH SarabunPSK" w:hAnsi="TH SarabunPSK" w:cs="TH SarabunPSK"/>
          <w:sz w:val="32"/>
          <w:szCs w:val="32"/>
          <w:cs/>
        </w:rPr>
        <w:t>การพบโรคในพื้นที่ ลักษณะการเลี้ยง โดยทำการวิเคราะห์หาปัจจัยเสี่ยงด้วยวิธี</w:t>
      </w:r>
      <w:r w:rsidRPr="00194EF2">
        <w:rPr>
          <w:rFonts w:ascii="TH SarabunPSK" w:hAnsi="TH SarabunPSK" w:cs="TH SarabunPSK"/>
          <w:sz w:val="32"/>
          <w:szCs w:val="32"/>
        </w:rPr>
        <w:t xml:space="preserve"> </w:t>
      </w:r>
      <w:proofErr w:type="spellStart"/>
      <w:r w:rsidRPr="00194EF2">
        <w:rPr>
          <w:rFonts w:ascii="TH SarabunPSK" w:hAnsi="TH SarabunPSK" w:cs="TH SarabunPSK"/>
          <w:sz w:val="32"/>
          <w:szCs w:val="32"/>
        </w:rPr>
        <w:t>univariable</w:t>
      </w:r>
      <w:proofErr w:type="spellEnd"/>
      <w:r w:rsidRPr="00194EF2">
        <w:rPr>
          <w:rFonts w:ascii="TH SarabunPSK" w:hAnsi="TH SarabunPSK" w:cs="TH SarabunPSK"/>
          <w:sz w:val="32"/>
          <w:szCs w:val="32"/>
        </w:rPr>
        <w:t xml:space="preserve"> logistic regression analysis </w:t>
      </w:r>
      <w:r w:rsidRPr="00194EF2">
        <w:rPr>
          <w:rFonts w:ascii="TH SarabunPSK" w:hAnsi="TH SarabunPSK" w:cs="TH SarabunPSK"/>
          <w:sz w:val="32"/>
          <w:szCs w:val="32"/>
          <w:cs/>
        </w:rPr>
        <w:t>โดยปัจจัยที่ได้จากการวิเคราะห์</w:t>
      </w:r>
      <w:r w:rsidRPr="00194EF2">
        <w:rPr>
          <w:rFonts w:ascii="TH SarabunPSK" w:hAnsi="TH SarabunPSK" w:cs="TH SarabunPSK"/>
          <w:sz w:val="32"/>
          <w:szCs w:val="32"/>
        </w:rPr>
        <w:t xml:space="preserve"> </w:t>
      </w:r>
      <w:proofErr w:type="spellStart"/>
      <w:r w:rsidRPr="00194EF2">
        <w:rPr>
          <w:rFonts w:ascii="TH SarabunPSK" w:hAnsi="TH SarabunPSK" w:cs="TH SarabunPSK"/>
          <w:sz w:val="32"/>
          <w:szCs w:val="32"/>
        </w:rPr>
        <w:t>univariable</w:t>
      </w:r>
      <w:proofErr w:type="spellEnd"/>
      <w:r w:rsidRPr="00194EF2">
        <w:rPr>
          <w:rFonts w:ascii="TH SarabunPSK" w:hAnsi="TH SarabunPSK" w:cs="TH SarabunPSK"/>
          <w:sz w:val="32"/>
          <w:szCs w:val="32"/>
        </w:rPr>
        <w:t xml:space="preserve"> logistic regression </w:t>
      </w:r>
      <w:r w:rsidRPr="00194EF2">
        <w:rPr>
          <w:rFonts w:ascii="TH SarabunPSK" w:hAnsi="TH SarabunPSK" w:cs="TH SarabunPSK"/>
          <w:sz w:val="32"/>
          <w:szCs w:val="32"/>
          <w:cs/>
        </w:rPr>
        <w:t>ที่มีค่า</w:t>
      </w:r>
      <w:r w:rsidRPr="00194EF2">
        <w:rPr>
          <w:rFonts w:ascii="TH SarabunPSK" w:hAnsi="TH SarabunPSK" w:cs="TH SarabunPSK"/>
          <w:sz w:val="32"/>
          <w:szCs w:val="32"/>
        </w:rPr>
        <w:t xml:space="preserve"> p &lt;0.2 </w:t>
      </w:r>
      <w:r w:rsidRPr="00194EF2">
        <w:rPr>
          <w:rFonts w:ascii="TH SarabunPSK" w:hAnsi="TH SarabunPSK" w:cs="TH SarabunPSK"/>
          <w:sz w:val="32"/>
          <w:szCs w:val="32"/>
          <w:cs/>
        </w:rPr>
        <w:t>จะถูกนำไปวิเคราะห์ในขั้นตอนต่อไป</w:t>
      </w:r>
      <w:r w:rsidRPr="00194EF2">
        <w:rPr>
          <w:rFonts w:ascii="TH SarabunPSK" w:hAnsi="TH SarabunPSK" w:cs="TH SarabunPSK"/>
          <w:sz w:val="32"/>
          <w:szCs w:val="32"/>
        </w:rPr>
        <w:t xml:space="preserve"> </w:t>
      </w:r>
      <w:r w:rsidRPr="00194EF2">
        <w:rPr>
          <w:rFonts w:ascii="TH SarabunPSK" w:hAnsi="TH SarabunPSK" w:cs="TH SarabunPSK"/>
          <w:sz w:val="32"/>
          <w:szCs w:val="32"/>
          <w:cs/>
        </w:rPr>
        <w:t>จากนั้นทำการวิเคราะห์ปัจจัยเสี่ยงด้วยวิธี</w:t>
      </w:r>
      <w:r w:rsidRPr="00194EF2">
        <w:rPr>
          <w:rFonts w:ascii="TH SarabunPSK" w:hAnsi="TH SarabunPSK" w:cs="TH SarabunPSK"/>
          <w:sz w:val="32"/>
          <w:szCs w:val="32"/>
        </w:rPr>
        <w:t xml:space="preserve"> multivariable logistic regression analysis </w:t>
      </w:r>
      <w:r w:rsidRPr="00194EF2">
        <w:rPr>
          <w:rFonts w:ascii="TH SarabunPSK" w:hAnsi="TH SarabunPSK" w:cs="TH SarabunPSK"/>
          <w:sz w:val="32"/>
          <w:szCs w:val="32"/>
          <w:cs/>
        </w:rPr>
        <w:t>และแสดงความสัมพันธ</w:t>
      </w:r>
      <w:r w:rsidRPr="00F821C4">
        <w:rPr>
          <w:rFonts w:ascii="TH SarabunPSK" w:hAnsi="TH SarabunPSK" w:cs="TH SarabunPSK"/>
          <w:sz w:val="32"/>
          <w:szCs w:val="32"/>
          <w:cs/>
        </w:rPr>
        <w:t>์ของปัจจัยเสี่ยงและการเกิดโรคพิษสุนัขบ้าในสุนัขด้วย</w:t>
      </w:r>
      <w:r w:rsidRPr="00F821C4">
        <w:rPr>
          <w:rFonts w:ascii="TH SarabunPSK" w:hAnsi="TH SarabunPSK" w:cs="TH SarabunPSK"/>
          <w:sz w:val="32"/>
          <w:szCs w:val="32"/>
        </w:rPr>
        <w:t xml:space="preserve"> Odds ratio </w:t>
      </w:r>
      <w:r w:rsidRPr="00F821C4">
        <w:rPr>
          <w:rFonts w:ascii="TH SarabunPSK" w:hAnsi="TH SarabunPSK" w:cs="TH SarabunPSK"/>
          <w:sz w:val="32"/>
          <w:szCs w:val="32"/>
          <w:cs/>
        </w:rPr>
        <w:t>และ</w:t>
      </w:r>
      <w:r w:rsidRPr="00F821C4">
        <w:rPr>
          <w:rFonts w:ascii="TH SarabunPSK" w:hAnsi="TH SarabunPSK" w:cs="TH SarabunPSK"/>
          <w:sz w:val="32"/>
          <w:szCs w:val="32"/>
        </w:rPr>
        <w:t xml:space="preserve"> </w:t>
      </w:r>
      <w:r w:rsidRPr="00D30FE7">
        <w:rPr>
          <w:rFonts w:ascii="TH SarabunPSK" w:hAnsi="TH SarabunPSK" w:cs="TH SarabunPSK"/>
          <w:sz w:val="32"/>
          <w:szCs w:val="32"/>
        </w:rPr>
        <w:t>95% Confidence Interval (95%CI)</w:t>
      </w:r>
      <w:r w:rsidRPr="00D30FE7">
        <w:rPr>
          <w:rFonts w:ascii="TH SarabunPSK" w:hAnsi="TH SarabunPSK" w:cs="TH SarabunPSK"/>
          <w:sz w:val="32"/>
          <w:szCs w:val="32"/>
          <w:cs/>
        </w:rPr>
        <w:t xml:space="preserve">  </w:t>
      </w:r>
      <w:r w:rsidRPr="00F821C4">
        <w:rPr>
          <w:rFonts w:ascii="TH SarabunPSK" w:hAnsi="TH SarabunPSK" w:cs="TH SarabunPSK"/>
          <w:sz w:val="32"/>
          <w:szCs w:val="32"/>
          <w:cs/>
        </w:rPr>
        <w:t>โดยใช้โปรแกรม</w:t>
      </w:r>
      <w:r w:rsidRPr="00F821C4">
        <w:rPr>
          <w:rFonts w:ascii="TH SarabunPSK" w:hAnsi="TH SarabunPSK" w:cs="TH SarabunPSK"/>
          <w:sz w:val="32"/>
          <w:szCs w:val="32"/>
        </w:rPr>
        <w:t xml:space="preserve"> R (</w:t>
      </w:r>
      <w:r w:rsidRPr="00F821C4">
        <w:rPr>
          <w:rFonts w:ascii="TH SarabunPSK" w:hAnsi="TH SarabunPSK" w:cs="TH SarabunPSK"/>
          <w:sz w:val="32"/>
          <w:szCs w:val="32"/>
          <w:cs/>
        </w:rPr>
        <w:t>ชุดคำสั่ง</w:t>
      </w:r>
      <w:r w:rsidRPr="00F821C4">
        <w:rPr>
          <w:rFonts w:ascii="TH SarabunPSK" w:hAnsi="TH SarabunPSK" w:cs="TH SarabunPSK"/>
          <w:sz w:val="32"/>
          <w:szCs w:val="32"/>
        </w:rPr>
        <w:t xml:space="preserve"> </w:t>
      </w:r>
      <w:proofErr w:type="spellStart"/>
      <w:r w:rsidRPr="00F821C4">
        <w:rPr>
          <w:rFonts w:ascii="TH SarabunPSK" w:hAnsi="TH SarabunPSK" w:cs="TH SarabunPSK"/>
          <w:sz w:val="32"/>
          <w:szCs w:val="32"/>
        </w:rPr>
        <w:t>gmodels</w:t>
      </w:r>
      <w:proofErr w:type="spellEnd"/>
      <w:r w:rsidRPr="00F821C4">
        <w:rPr>
          <w:rFonts w:ascii="TH SarabunPSK" w:hAnsi="TH SarabunPSK" w:cs="TH SarabunPSK"/>
          <w:sz w:val="32"/>
          <w:szCs w:val="32"/>
        </w:rPr>
        <w:t>)</w:t>
      </w:r>
    </w:p>
    <w:p w:rsidR="000106F6" w:rsidRPr="00E5114D" w:rsidRDefault="00E5114D" w:rsidP="00E5114D">
      <w:pPr>
        <w:pStyle w:val="NoSpacing"/>
        <w:tabs>
          <w:tab w:val="left" w:pos="142"/>
          <w:tab w:val="left" w:pos="1134"/>
        </w:tabs>
        <w:spacing w:before="120"/>
        <w:ind w:left="0" w:firstLine="0"/>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000106F6" w:rsidRPr="00F821C4">
        <w:rPr>
          <w:rFonts w:ascii="TH SarabunPSK" w:hAnsi="TH SarabunPSK" w:cs="TH SarabunPSK"/>
          <w:b/>
          <w:bCs/>
          <w:sz w:val="32"/>
          <w:szCs w:val="32"/>
        </w:rPr>
        <w:t>Hot spot and cold spot analysis</w:t>
      </w:r>
      <w:r>
        <w:rPr>
          <w:rFonts w:ascii="TH SarabunPSK" w:hAnsi="TH SarabunPSK" w:cs="TH SarabunPSK" w:hint="cs"/>
          <w:b/>
          <w:bCs/>
          <w:sz w:val="32"/>
          <w:szCs w:val="32"/>
          <w:cs/>
        </w:rPr>
        <w:t xml:space="preserve">  </w:t>
      </w:r>
      <w:r w:rsidR="000106F6" w:rsidRPr="005129F1">
        <w:rPr>
          <w:rFonts w:ascii="TH SarabunPSK" w:hAnsi="TH SarabunPSK" w:cs="TH SarabunPSK"/>
          <w:sz w:val="32"/>
          <w:szCs w:val="32"/>
          <w:cs/>
        </w:rPr>
        <w:t xml:space="preserve">ทำการวิเคราะห์ลักษณะกลุ่มก้อนเชิงพื้นที่ด้วยวิธี </w:t>
      </w:r>
      <w:r w:rsidR="000106F6" w:rsidRPr="00883B41">
        <w:rPr>
          <w:rFonts w:ascii="TH SarabunPSK" w:hAnsi="TH SarabunPSK" w:cs="TH SarabunPSK"/>
          <w:sz w:val="32"/>
          <w:szCs w:val="32"/>
        </w:rPr>
        <w:t xml:space="preserve">hot spot and cold spot analysis </w:t>
      </w:r>
      <w:r w:rsidR="000106F6" w:rsidRPr="00883B41">
        <w:rPr>
          <w:rFonts w:ascii="TH SarabunPSK" w:hAnsi="TH SarabunPSK" w:cs="TH SarabunPSK"/>
          <w:sz w:val="32"/>
          <w:szCs w:val="32"/>
          <w:cs/>
        </w:rPr>
        <w:t>โดยนำเข้าข้อมูลรายตัวของสุนัขที่ให้ผลบวกและพิกัด</w:t>
      </w:r>
      <w:r w:rsidR="000106F6" w:rsidRPr="00847300">
        <w:rPr>
          <w:rFonts w:ascii="TH SarabunPSK" w:hAnsi="TH SarabunPSK" w:cs="TH SarabunPSK"/>
          <w:sz w:val="32"/>
          <w:szCs w:val="32"/>
          <w:cs/>
        </w:rPr>
        <w:t xml:space="preserve"> จากนั้นนำเข้า </w:t>
      </w:r>
      <w:r w:rsidR="000106F6" w:rsidRPr="00847300">
        <w:rPr>
          <w:rFonts w:ascii="TH SarabunPSK" w:hAnsi="TH SarabunPSK" w:cs="TH SarabunPSK"/>
          <w:sz w:val="32"/>
          <w:szCs w:val="32"/>
        </w:rPr>
        <w:t xml:space="preserve">shape file </w:t>
      </w:r>
      <w:r w:rsidR="000106F6" w:rsidRPr="00847300">
        <w:rPr>
          <w:rFonts w:ascii="TH SarabunPSK" w:hAnsi="TH SarabunPSK" w:cs="TH SarabunPSK"/>
          <w:sz w:val="32"/>
          <w:szCs w:val="32"/>
          <w:cs/>
        </w:rPr>
        <w:t xml:space="preserve">ของพื้นที่ที่ทำการศึกษา โดยกำหนดค่า </w:t>
      </w:r>
      <w:r w:rsidR="000106F6" w:rsidRPr="00F821C4">
        <w:rPr>
          <w:rFonts w:ascii="TH SarabunPSK" w:hAnsi="TH SarabunPSK" w:cs="TH SarabunPSK"/>
          <w:sz w:val="32"/>
          <w:szCs w:val="32"/>
        </w:rPr>
        <w:t xml:space="preserve">Geo-reference </w:t>
      </w:r>
      <w:r w:rsidR="000106F6" w:rsidRPr="00F821C4">
        <w:rPr>
          <w:rFonts w:ascii="TH SarabunPSK" w:hAnsi="TH SarabunPSK" w:cs="TH SarabunPSK"/>
          <w:sz w:val="32"/>
          <w:szCs w:val="32"/>
          <w:cs/>
        </w:rPr>
        <w:t>เป็นระบบ</w:t>
      </w:r>
      <w:r w:rsidR="000106F6" w:rsidRPr="00847300">
        <w:rPr>
          <w:rFonts w:ascii="TH SarabunPSK" w:hAnsi="TH SarabunPSK" w:cs="TH SarabunPSK"/>
          <w:sz w:val="32"/>
          <w:szCs w:val="32"/>
          <w:cs/>
        </w:rPr>
        <w:t xml:space="preserve"> </w:t>
      </w:r>
      <w:r w:rsidR="000106F6" w:rsidRPr="00F821C4">
        <w:rPr>
          <w:rFonts w:ascii="TH SarabunPSK" w:hAnsi="TH SarabunPSK" w:cs="TH SarabunPSK"/>
          <w:sz w:val="32"/>
          <w:szCs w:val="32"/>
        </w:rPr>
        <w:t>WGS_</w:t>
      </w:r>
      <w:r w:rsidR="000106F6" w:rsidRPr="00F821C4">
        <w:rPr>
          <w:rFonts w:ascii="TH SarabunPSK" w:hAnsi="TH SarabunPSK" w:cs="TH SarabunPSK"/>
          <w:sz w:val="32"/>
          <w:szCs w:val="32"/>
          <w:cs/>
        </w:rPr>
        <w:t>1984</w:t>
      </w:r>
      <w:r w:rsidR="000106F6" w:rsidRPr="00F821C4">
        <w:rPr>
          <w:rFonts w:ascii="TH SarabunPSK" w:hAnsi="TH SarabunPSK" w:cs="TH SarabunPSK"/>
          <w:sz w:val="32"/>
          <w:szCs w:val="32"/>
        </w:rPr>
        <w:t xml:space="preserve">_UTM </w:t>
      </w:r>
      <w:r w:rsidR="000106F6" w:rsidRPr="00F821C4">
        <w:rPr>
          <w:rFonts w:ascii="TH SarabunPSK" w:hAnsi="TH SarabunPSK" w:cs="TH SarabunPSK"/>
          <w:sz w:val="32"/>
          <w:szCs w:val="32"/>
          <w:cs/>
        </w:rPr>
        <w:t>เพื่อใช้ในการวิเคราะห์ในขั้นตอนต่อไป</w:t>
      </w:r>
      <w:r w:rsidR="000106F6" w:rsidRPr="00847300">
        <w:rPr>
          <w:rFonts w:ascii="TH SarabunPSK" w:hAnsi="TH SarabunPSK" w:cs="TH SarabunPSK"/>
          <w:sz w:val="32"/>
          <w:szCs w:val="32"/>
          <w:cs/>
        </w:rPr>
        <w:t xml:space="preserve"> </w:t>
      </w:r>
      <w:r w:rsidR="000106F6" w:rsidRPr="00F821C4">
        <w:rPr>
          <w:rFonts w:ascii="TH SarabunPSK" w:hAnsi="TH SarabunPSK" w:cs="TH SarabunPSK"/>
          <w:sz w:val="32"/>
          <w:szCs w:val="32"/>
          <w:cs/>
        </w:rPr>
        <w:t>ทำการวิเคราะห์</w:t>
      </w:r>
      <w:r w:rsidR="000106F6" w:rsidRPr="00847300">
        <w:rPr>
          <w:rFonts w:ascii="TH SarabunPSK" w:hAnsi="TH SarabunPSK" w:cs="TH SarabunPSK"/>
          <w:sz w:val="32"/>
          <w:szCs w:val="32"/>
          <w:cs/>
        </w:rPr>
        <w:t xml:space="preserve"> </w:t>
      </w:r>
      <w:r w:rsidR="000106F6" w:rsidRPr="00F821C4">
        <w:rPr>
          <w:rFonts w:ascii="TH SarabunPSK" w:hAnsi="TH SarabunPSK" w:cs="TH SarabunPSK"/>
          <w:sz w:val="32"/>
          <w:szCs w:val="32"/>
        </w:rPr>
        <w:t xml:space="preserve">hot spot analysis </w:t>
      </w:r>
      <w:r w:rsidR="000106F6" w:rsidRPr="00F821C4">
        <w:rPr>
          <w:rFonts w:ascii="TH SarabunPSK" w:hAnsi="TH SarabunPSK" w:cs="TH SarabunPSK"/>
          <w:sz w:val="32"/>
          <w:szCs w:val="32"/>
          <w:cs/>
        </w:rPr>
        <w:t xml:space="preserve">ตามวิธีการศึกษาของ </w:t>
      </w:r>
      <w:proofErr w:type="spellStart"/>
      <w:r w:rsidR="000106F6" w:rsidRPr="00F821C4">
        <w:rPr>
          <w:rFonts w:ascii="TH SarabunPSK" w:hAnsi="TH SarabunPSK" w:cs="TH SarabunPSK"/>
          <w:sz w:val="32"/>
          <w:szCs w:val="32"/>
        </w:rPr>
        <w:t>Gebru</w:t>
      </w:r>
      <w:proofErr w:type="spellEnd"/>
      <w:r w:rsidR="000106F6" w:rsidRPr="00F821C4">
        <w:rPr>
          <w:rFonts w:ascii="TH SarabunPSK" w:hAnsi="TH SarabunPSK" w:cs="TH SarabunPSK"/>
          <w:sz w:val="32"/>
          <w:szCs w:val="32"/>
        </w:rPr>
        <w:t xml:space="preserve"> et al. (</w:t>
      </w:r>
      <w:r w:rsidR="000106F6" w:rsidRPr="00D30FE7">
        <w:rPr>
          <w:rFonts w:ascii="TH SarabunPSK" w:hAnsi="TH SarabunPSK" w:cs="TH SarabunPSK"/>
          <w:sz w:val="32"/>
          <w:szCs w:val="32"/>
          <w:cs/>
        </w:rPr>
        <w:t xml:space="preserve">2019) ซึ่งวิธีการโดยย่อคือการทำ </w:t>
      </w:r>
      <w:r w:rsidR="000106F6" w:rsidRPr="00D30FE7">
        <w:rPr>
          <w:rFonts w:ascii="TH SarabunPSK" w:hAnsi="TH SarabunPSK" w:cs="TH SarabunPSK"/>
          <w:sz w:val="32"/>
          <w:szCs w:val="32"/>
        </w:rPr>
        <w:t xml:space="preserve">Distance Weighted Interpolation (IDW) technique </w:t>
      </w:r>
      <w:r w:rsidR="000106F6" w:rsidRPr="00D30FE7">
        <w:rPr>
          <w:rFonts w:ascii="TH SarabunPSK" w:hAnsi="TH SarabunPSK" w:cs="TH SarabunPSK"/>
          <w:sz w:val="32"/>
          <w:szCs w:val="32"/>
          <w:cs/>
        </w:rPr>
        <w:t xml:space="preserve">และ </w:t>
      </w:r>
      <w:r w:rsidR="000106F6" w:rsidRPr="00D30FE7">
        <w:rPr>
          <w:rFonts w:ascii="TH SarabunPSK" w:hAnsi="TH SarabunPSK" w:cs="TH SarabunPSK"/>
          <w:sz w:val="32"/>
          <w:szCs w:val="32"/>
        </w:rPr>
        <w:t xml:space="preserve">hot spot analysis </w:t>
      </w:r>
      <w:r w:rsidR="000106F6" w:rsidRPr="00DB6161">
        <w:rPr>
          <w:rFonts w:ascii="TH SarabunPSK" w:hAnsi="TH SarabunPSK" w:cs="TH SarabunPSK"/>
          <w:sz w:val="32"/>
          <w:szCs w:val="32"/>
          <w:cs/>
        </w:rPr>
        <w:t xml:space="preserve">เพื่อที่จะระบุกลุ่มก้อนของการกระจายตัวของโรคพิษสุนัขบ้าเชิงพื้นที่โดยใช้ค่าสถิติ </w:t>
      </w:r>
      <w:proofErr w:type="spellStart"/>
      <w:r w:rsidR="000106F6" w:rsidRPr="00DB6161">
        <w:rPr>
          <w:rFonts w:ascii="TH SarabunPSK" w:hAnsi="TH SarabunPSK" w:cs="TH SarabunPSK"/>
          <w:sz w:val="32"/>
          <w:szCs w:val="32"/>
        </w:rPr>
        <w:t>Getis-OrdGi</w:t>
      </w:r>
      <w:proofErr w:type="spellEnd"/>
      <w:r w:rsidR="000106F6" w:rsidRPr="00DB6161">
        <w:rPr>
          <w:rFonts w:ascii="TH SarabunPSK" w:hAnsi="TH SarabunPSK" w:cs="TH SarabunPSK"/>
          <w:sz w:val="32"/>
          <w:szCs w:val="32"/>
        </w:rPr>
        <w:t xml:space="preserve">* </w:t>
      </w:r>
      <w:r w:rsidR="000106F6" w:rsidRPr="00DB6161">
        <w:rPr>
          <w:rFonts w:ascii="TH SarabunPSK" w:hAnsi="TH SarabunPSK" w:cs="TH SarabunPSK"/>
          <w:sz w:val="32"/>
          <w:szCs w:val="32"/>
          <w:cs/>
        </w:rPr>
        <w:t>ซึ่งสามารถที่จะแยกกลุ่มก้อนที่มีการพบโรคพิษสุนัขบ้าสูง</w:t>
      </w:r>
      <w:r w:rsidR="000106F6" w:rsidRPr="00194EF2">
        <w:rPr>
          <w:rFonts w:ascii="TH SarabunPSK" w:hAnsi="TH SarabunPSK" w:cs="TH SarabunPSK"/>
          <w:sz w:val="32"/>
          <w:szCs w:val="32"/>
          <w:cs/>
        </w:rPr>
        <w:t xml:space="preserve"> (</w:t>
      </w:r>
      <w:r w:rsidR="000106F6" w:rsidRPr="00194EF2">
        <w:rPr>
          <w:rFonts w:ascii="TH SarabunPSK" w:hAnsi="TH SarabunPSK" w:cs="TH SarabunPSK"/>
          <w:sz w:val="32"/>
          <w:szCs w:val="32"/>
        </w:rPr>
        <w:t xml:space="preserve">hot spot) </w:t>
      </w:r>
      <w:r w:rsidR="000106F6" w:rsidRPr="00194EF2">
        <w:rPr>
          <w:rFonts w:ascii="TH SarabunPSK" w:hAnsi="TH SarabunPSK" w:cs="TH SarabunPSK"/>
          <w:sz w:val="32"/>
          <w:szCs w:val="32"/>
          <w:cs/>
        </w:rPr>
        <w:t>จากกลุ่มก้อนที่มีการพบโรคพิษสุนัขบ้าต่ำ (</w:t>
      </w:r>
      <w:r w:rsidR="000106F6" w:rsidRPr="00194EF2">
        <w:rPr>
          <w:rFonts w:ascii="TH SarabunPSK" w:hAnsi="TH SarabunPSK" w:cs="TH SarabunPSK"/>
          <w:sz w:val="32"/>
          <w:szCs w:val="32"/>
        </w:rPr>
        <w:t xml:space="preserve">cold spot) </w:t>
      </w:r>
      <w:r w:rsidR="000106F6" w:rsidRPr="00D30FE7">
        <w:rPr>
          <w:rFonts w:ascii="TH SarabunPSK" w:hAnsi="TH SarabunPSK" w:cs="TH SarabunPSK"/>
          <w:sz w:val="32"/>
          <w:szCs w:val="32"/>
          <w:cs/>
        </w:rPr>
        <w:t xml:space="preserve">โดยกลุ่มก้อนเชิงพื้นที่ที่มีค่า </w:t>
      </w:r>
      <w:r w:rsidR="000106F6" w:rsidRPr="00D30FE7">
        <w:rPr>
          <w:rFonts w:ascii="TH SarabunPSK" w:hAnsi="TH SarabunPSK" w:cs="TH SarabunPSK"/>
          <w:sz w:val="32"/>
          <w:szCs w:val="32"/>
        </w:rPr>
        <w:t xml:space="preserve">z-scores </w:t>
      </w:r>
      <w:r w:rsidR="000106F6" w:rsidRPr="00D30FE7">
        <w:rPr>
          <w:rFonts w:ascii="TH SarabunPSK" w:hAnsi="TH SarabunPSK" w:cs="TH SarabunPSK"/>
          <w:sz w:val="32"/>
          <w:szCs w:val="32"/>
          <w:cs/>
        </w:rPr>
        <w:t>เป็นบวก</w:t>
      </w:r>
      <w:r w:rsidR="000106F6" w:rsidRPr="00D30FE7">
        <w:rPr>
          <w:rFonts w:ascii="TH SarabunPSK" w:hAnsi="TH SarabunPSK" w:cs="TH SarabunPSK"/>
          <w:sz w:val="32"/>
          <w:szCs w:val="32"/>
        </w:rPr>
        <w:t xml:space="preserve">, </w:t>
      </w:r>
      <w:r w:rsidR="000106F6" w:rsidRPr="00D30FE7">
        <w:rPr>
          <w:rFonts w:ascii="TH SarabunPSK" w:hAnsi="TH SarabunPSK" w:cs="TH SarabunPSK"/>
          <w:sz w:val="32"/>
          <w:szCs w:val="32"/>
          <w:cs/>
        </w:rPr>
        <w:t xml:space="preserve">มี </w:t>
      </w:r>
      <w:r w:rsidR="000106F6" w:rsidRPr="00D30FE7">
        <w:rPr>
          <w:rFonts w:ascii="TH SarabunPSK" w:hAnsi="TH SarabunPSK" w:cs="TH SarabunPSK"/>
          <w:sz w:val="32"/>
          <w:szCs w:val="32"/>
        </w:rPr>
        <w:t xml:space="preserve">z-scores </w:t>
      </w:r>
      <w:r w:rsidR="000106F6" w:rsidRPr="00D30FE7">
        <w:rPr>
          <w:rFonts w:ascii="TH SarabunPSK" w:hAnsi="TH SarabunPSK" w:cs="TH SarabunPSK"/>
          <w:sz w:val="32"/>
          <w:szCs w:val="32"/>
          <w:cs/>
        </w:rPr>
        <w:t>ขนาดใหญ่กว่า หรือมีกลุ่มก้อนขนาดใหญ่จะถือเป็นกลุ่มก้อนที่มีการพบโรคพิษสุนัขบ้าสูง (</w:t>
      </w:r>
      <w:r w:rsidR="000106F6" w:rsidRPr="00D30FE7">
        <w:rPr>
          <w:rFonts w:ascii="TH SarabunPSK" w:hAnsi="TH SarabunPSK" w:cs="TH SarabunPSK"/>
          <w:sz w:val="32"/>
          <w:szCs w:val="32"/>
        </w:rPr>
        <w:t xml:space="preserve">hot spot) </w:t>
      </w:r>
      <w:r w:rsidR="000106F6" w:rsidRPr="00D30FE7">
        <w:rPr>
          <w:rFonts w:ascii="TH SarabunPSK" w:hAnsi="TH SarabunPSK" w:cs="TH SarabunPSK"/>
          <w:sz w:val="32"/>
          <w:szCs w:val="32"/>
          <w:cs/>
        </w:rPr>
        <w:t xml:space="preserve">ส่วนกลุ่มก้อนเชิงพื้นที่ที่มีค่า </w:t>
      </w:r>
      <w:r w:rsidR="000106F6" w:rsidRPr="00D30FE7">
        <w:rPr>
          <w:rFonts w:ascii="TH SarabunPSK" w:hAnsi="TH SarabunPSK" w:cs="TH SarabunPSK"/>
          <w:sz w:val="32"/>
          <w:szCs w:val="32"/>
        </w:rPr>
        <w:t xml:space="preserve">z-scores </w:t>
      </w:r>
      <w:r w:rsidR="000106F6" w:rsidRPr="00D30FE7">
        <w:rPr>
          <w:rFonts w:ascii="TH SarabunPSK" w:hAnsi="TH SarabunPSK" w:cs="TH SarabunPSK"/>
          <w:sz w:val="32"/>
          <w:szCs w:val="32"/>
          <w:cs/>
        </w:rPr>
        <w:t>เป็นลบ</w:t>
      </w:r>
      <w:r w:rsidR="000106F6" w:rsidRPr="00D30FE7">
        <w:rPr>
          <w:rFonts w:ascii="TH SarabunPSK" w:hAnsi="TH SarabunPSK" w:cs="TH SarabunPSK"/>
          <w:sz w:val="32"/>
          <w:szCs w:val="32"/>
        </w:rPr>
        <w:t xml:space="preserve">, </w:t>
      </w:r>
      <w:r w:rsidR="000106F6" w:rsidRPr="00D30FE7">
        <w:rPr>
          <w:rFonts w:ascii="TH SarabunPSK" w:hAnsi="TH SarabunPSK" w:cs="TH SarabunPSK"/>
          <w:sz w:val="32"/>
          <w:szCs w:val="32"/>
          <w:cs/>
        </w:rPr>
        <w:t xml:space="preserve">มี </w:t>
      </w:r>
      <w:r w:rsidR="000106F6" w:rsidRPr="00D30FE7">
        <w:rPr>
          <w:rFonts w:ascii="TH SarabunPSK" w:hAnsi="TH SarabunPSK" w:cs="TH SarabunPSK"/>
          <w:sz w:val="32"/>
          <w:szCs w:val="32"/>
        </w:rPr>
        <w:t xml:space="preserve">z-scores </w:t>
      </w:r>
      <w:r w:rsidR="000106F6" w:rsidRPr="00D30FE7">
        <w:rPr>
          <w:rFonts w:ascii="TH SarabunPSK" w:hAnsi="TH SarabunPSK" w:cs="TH SarabunPSK"/>
          <w:sz w:val="32"/>
          <w:szCs w:val="32"/>
          <w:cs/>
        </w:rPr>
        <w:t>ขนาดเล็กกว่า หรือมีกลุ่มก้อนขนาดเล็กจะถือเป็นกลุ่มก้อนที่มีการพบโรคพิษสุนัขบ้าต่ำ</w:t>
      </w:r>
      <w:r w:rsidR="000106F6" w:rsidRPr="00F821C4">
        <w:rPr>
          <w:rFonts w:ascii="TH SarabunPSK" w:hAnsi="TH SarabunPSK" w:cs="TH SarabunPSK"/>
          <w:sz w:val="32"/>
          <w:szCs w:val="32"/>
          <w:cs/>
        </w:rPr>
        <w:t xml:space="preserve"> (</w:t>
      </w:r>
      <w:r w:rsidR="000106F6" w:rsidRPr="00F821C4">
        <w:rPr>
          <w:rFonts w:ascii="TH SarabunPSK" w:hAnsi="TH SarabunPSK" w:cs="TH SarabunPSK"/>
          <w:sz w:val="32"/>
          <w:szCs w:val="32"/>
        </w:rPr>
        <w:t>cold spot)</w:t>
      </w:r>
      <w:r w:rsidR="000106F6" w:rsidRPr="00F821C4">
        <w:rPr>
          <w:rFonts w:ascii="TH SarabunPSK" w:hAnsi="TH SarabunPSK" w:cs="TH SarabunPSK"/>
          <w:sz w:val="32"/>
          <w:szCs w:val="32"/>
          <w:cs/>
        </w:rPr>
        <w:t xml:space="preserve"> ทำการวิเคราะห์ </w:t>
      </w:r>
      <w:r w:rsidR="000106F6" w:rsidRPr="00F821C4">
        <w:rPr>
          <w:rFonts w:ascii="TH SarabunPSK" w:hAnsi="TH SarabunPSK" w:cs="TH SarabunPSK"/>
          <w:sz w:val="32"/>
          <w:szCs w:val="32"/>
        </w:rPr>
        <w:t>hot spot and cold spot analysis</w:t>
      </w:r>
      <w:r w:rsidR="000106F6" w:rsidRPr="00F821C4">
        <w:rPr>
          <w:rFonts w:ascii="TH SarabunPSK" w:hAnsi="TH SarabunPSK" w:cs="TH SarabunPSK"/>
          <w:sz w:val="32"/>
          <w:szCs w:val="32"/>
          <w:cs/>
        </w:rPr>
        <w:t xml:space="preserve"> </w:t>
      </w:r>
      <w:r w:rsidR="000106F6" w:rsidRPr="00DB6161">
        <w:rPr>
          <w:rFonts w:ascii="TH SarabunPSK" w:hAnsi="TH SarabunPSK" w:cs="TH SarabunPSK"/>
          <w:sz w:val="32"/>
          <w:szCs w:val="32"/>
          <w:cs/>
        </w:rPr>
        <w:t xml:space="preserve">ด้วยโปรแกรม </w:t>
      </w:r>
      <w:r w:rsidR="000106F6" w:rsidRPr="00DB6161">
        <w:rPr>
          <w:rFonts w:ascii="TH SarabunPSK" w:hAnsi="TH SarabunPSK" w:cs="TH SarabunPSK"/>
          <w:sz w:val="32"/>
          <w:szCs w:val="32"/>
        </w:rPr>
        <w:t xml:space="preserve">ArcGIS </w:t>
      </w:r>
      <w:r w:rsidR="000106F6" w:rsidRPr="00DB6161">
        <w:rPr>
          <w:rFonts w:ascii="TH SarabunPSK" w:hAnsi="TH SarabunPSK" w:cs="TH SarabunPSK"/>
          <w:sz w:val="32"/>
          <w:szCs w:val="32"/>
          <w:cs/>
        </w:rPr>
        <w:t>10.5</w:t>
      </w:r>
    </w:p>
    <w:p w:rsidR="00943B98" w:rsidRDefault="00C43E4D" w:rsidP="00943B98">
      <w:pPr>
        <w:spacing w:before="240" w:after="0"/>
        <w:jc w:val="both"/>
        <w:rPr>
          <w:rFonts w:ascii="TH SarabunPSK" w:eastAsia="Cordia New" w:hAnsi="TH SarabunPSK" w:cs="TH SarabunPSK"/>
          <w:sz w:val="32"/>
          <w:szCs w:val="32"/>
        </w:rPr>
      </w:pPr>
      <w:r w:rsidRPr="00126C5B">
        <w:rPr>
          <w:rFonts w:ascii="TH SarabunPSK" w:eastAsia="Cordia New" w:hAnsi="TH SarabunPSK" w:cs="TH SarabunPSK"/>
          <w:b/>
          <w:bCs/>
          <w:sz w:val="32"/>
          <w:szCs w:val="32"/>
        </w:rPr>
        <w:t xml:space="preserve">6. </w:t>
      </w:r>
      <w:r w:rsidRPr="00126C5B">
        <w:rPr>
          <w:rFonts w:ascii="TH SarabunPSK" w:eastAsia="Cordia New" w:hAnsi="TH SarabunPSK" w:cs="TH SarabunPSK"/>
          <w:b/>
          <w:bCs/>
          <w:sz w:val="32"/>
          <w:szCs w:val="32"/>
          <w:cs/>
        </w:rPr>
        <w:t>ผู้ร่วมดำเนินการ</w:t>
      </w:r>
      <w:r w:rsidRPr="00126C5B">
        <w:rPr>
          <w:rFonts w:ascii="TH SarabunPSK" w:eastAsia="Cordia New" w:hAnsi="TH SarabunPSK" w:cs="TH SarabunPSK"/>
          <w:sz w:val="32"/>
          <w:szCs w:val="32"/>
          <w:cs/>
        </w:rPr>
        <w:t xml:space="preserve">                      </w:t>
      </w:r>
    </w:p>
    <w:p w:rsidR="008D3F5F" w:rsidRDefault="00C43E4D" w:rsidP="00943B98">
      <w:pPr>
        <w:spacing w:before="120" w:after="0"/>
        <w:jc w:val="both"/>
        <w:rPr>
          <w:rFonts w:ascii="TH SarabunPSK" w:eastAsia="Cordia New" w:hAnsi="TH SarabunPSK" w:cs="TH SarabunPSK"/>
          <w:sz w:val="32"/>
          <w:szCs w:val="32"/>
        </w:rPr>
      </w:pPr>
      <w:r w:rsidRPr="00126C5B">
        <w:rPr>
          <w:rFonts w:ascii="TH SarabunPSK" w:eastAsia="Cordia New" w:hAnsi="TH SarabunPSK" w:cs="TH SarabunPSK"/>
          <w:sz w:val="32"/>
          <w:szCs w:val="32"/>
          <w:cs/>
        </w:rPr>
        <w:t xml:space="preserve"> </w:t>
      </w:r>
      <w:r w:rsidR="00943B98">
        <w:rPr>
          <w:rFonts w:ascii="TH SarabunPSK" w:eastAsia="Cordia New" w:hAnsi="TH SarabunPSK" w:cs="TH SarabunPSK" w:hint="cs"/>
          <w:sz w:val="32"/>
          <w:szCs w:val="32"/>
          <w:cs/>
        </w:rPr>
        <w:tab/>
      </w:r>
      <w:r>
        <w:rPr>
          <w:rFonts w:ascii="TH SarabunPSK" w:eastAsia="Cordia New" w:hAnsi="TH SarabunPSK" w:cs="TH SarabunPSK" w:hint="cs"/>
          <w:sz w:val="32"/>
          <w:szCs w:val="32"/>
          <w:cs/>
        </w:rPr>
        <w:t>นางสาววันวิสาข์ วะชุม</w:t>
      </w:r>
      <w:r w:rsidRPr="00126C5B">
        <w:rPr>
          <w:rFonts w:ascii="TH SarabunPSK" w:eastAsia="Cordia New" w:hAnsi="TH SarabunPSK" w:cs="TH SarabunPSK"/>
          <w:sz w:val="32"/>
          <w:szCs w:val="32"/>
          <w:cs/>
        </w:rPr>
        <w:t xml:space="preserve">              สัดส่วนผลงาน  </w:t>
      </w:r>
      <w:r w:rsidR="003F64A8">
        <w:rPr>
          <w:rFonts w:ascii="TH SarabunPSK" w:eastAsia="Cordia New" w:hAnsi="TH SarabunPSK" w:cs="TH SarabunPSK"/>
          <w:sz w:val="32"/>
          <w:szCs w:val="32"/>
        </w:rPr>
        <w:t>10</w:t>
      </w:r>
      <w:r w:rsidRPr="00126C5B">
        <w:rPr>
          <w:rFonts w:ascii="TH SarabunPSK" w:eastAsia="Cordia New" w:hAnsi="TH SarabunPSK" w:cs="TH SarabunPSK"/>
          <w:sz w:val="32"/>
          <w:szCs w:val="32"/>
        </w:rPr>
        <w:t xml:space="preserve">0 %                                             </w:t>
      </w:r>
    </w:p>
    <w:p w:rsidR="00C43E4D" w:rsidRPr="00126C5B" w:rsidRDefault="00C43E4D" w:rsidP="00E5114D">
      <w:pPr>
        <w:spacing w:before="240" w:after="0" w:line="240" w:lineRule="auto"/>
        <w:rPr>
          <w:rFonts w:ascii="TH SarabunPSK" w:eastAsia="Cordia New" w:hAnsi="TH SarabunPSK" w:cs="TH SarabunPSK"/>
          <w:sz w:val="32"/>
          <w:szCs w:val="32"/>
        </w:rPr>
      </w:pPr>
      <w:r w:rsidRPr="00126C5B">
        <w:rPr>
          <w:rFonts w:ascii="TH SarabunPSK" w:eastAsia="Cordia New" w:hAnsi="TH SarabunPSK" w:cs="TH SarabunPSK"/>
          <w:b/>
          <w:bCs/>
          <w:sz w:val="32"/>
          <w:szCs w:val="32"/>
        </w:rPr>
        <w:t>7.</w:t>
      </w:r>
      <w:r w:rsidRPr="00126C5B">
        <w:rPr>
          <w:rFonts w:ascii="TH SarabunPSK" w:eastAsia="Cordia New" w:hAnsi="TH SarabunPSK" w:cs="TH SarabunPSK"/>
          <w:b/>
          <w:bCs/>
          <w:sz w:val="32"/>
          <w:szCs w:val="32"/>
          <w:cs/>
        </w:rPr>
        <w:t>ระบุรายละเอียดเฉพาะงานในส่วนที่ขอรับการประเมินเป็นผู้ปฏิบัติ</w:t>
      </w:r>
    </w:p>
    <w:p w:rsidR="00C43E4D" w:rsidRPr="00D6608B" w:rsidRDefault="00C43E4D" w:rsidP="00C43E4D">
      <w:pPr>
        <w:spacing w:before="120" w:after="0" w:line="240" w:lineRule="auto"/>
        <w:ind w:left="-57" w:firstLine="777"/>
        <w:rPr>
          <w:rFonts w:ascii="TH SarabunPSK" w:eastAsia="Cordia New" w:hAnsi="TH SarabunPSK" w:cs="TH SarabunPSK"/>
          <w:sz w:val="32"/>
          <w:szCs w:val="32"/>
          <w:cs/>
        </w:rPr>
      </w:pPr>
      <w:r w:rsidRPr="00D6608B">
        <w:rPr>
          <w:rFonts w:ascii="TH SarabunPSK" w:eastAsia="Cordia New" w:hAnsi="TH SarabunPSK" w:cs="TH SarabunPSK"/>
          <w:sz w:val="32"/>
          <w:szCs w:val="32"/>
        </w:rPr>
        <w:t>1.</w:t>
      </w:r>
      <w:r w:rsidRPr="00D6608B">
        <w:rPr>
          <w:rFonts w:ascii="TH SarabunPSK" w:eastAsia="Cordia New" w:hAnsi="TH SarabunPSK" w:cs="TH SarabunPSK" w:hint="cs"/>
          <w:sz w:val="32"/>
          <w:szCs w:val="32"/>
          <w:cs/>
        </w:rPr>
        <w:t xml:space="preserve"> </w:t>
      </w:r>
      <w:r w:rsidRPr="00D6608B">
        <w:rPr>
          <w:rFonts w:ascii="TH SarabunPSK" w:eastAsia="Cordia New" w:hAnsi="TH SarabunPSK" w:cs="TH SarabunPSK"/>
          <w:sz w:val="32"/>
          <w:szCs w:val="32"/>
          <w:cs/>
        </w:rPr>
        <w:t xml:space="preserve">วางแผนจัดทำโครงการ ศึกษา รวบรวมข้อมูล และค้นคว้า รวบรวมเอกสาร </w:t>
      </w:r>
    </w:p>
    <w:p w:rsidR="00C43E4D" w:rsidRPr="00D6608B" w:rsidRDefault="00C43E4D" w:rsidP="00C43E4D">
      <w:pPr>
        <w:spacing w:after="0" w:line="240" w:lineRule="auto"/>
        <w:ind w:left="-59" w:firstLine="779"/>
        <w:rPr>
          <w:rFonts w:ascii="TH SarabunPSK" w:eastAsia="Cordia New" w:hAnsi="TH SarabunPSK" w:cs="TH SarabunPSK"/>
          <w:sz w:val="32"/>
          <w:szCs w:val="32"/>
        </w:rPr>
      </w:pPr>
      <w:r w:rsidRPr="00D6608B">
        <w:rPr>
          <w:rFonts w:ascii="TH SarabunPSK" w:eastAsia="Cordia New" w:hAnsi="TH SarabunPSK" w:cs="TH SarabunPSK"/>
          <w:sz w:val="32"/>
          <w:szCs w:val="32"/>
        </w:rPr>
        <w:t>2.</w:t>
      </w:r>
      <w:r w:rsidRPr="00D6608B">
        <w:rPr>
          <w:rFonts w:ascii="TH SarabunPSK" w:eastAsia="Cordia New" w:hAnsi="TH SarabunPSK" w:cs="TH SarabunPSK" w:hint="cs"/>
          <w:sz w:val="32"/>
          <w:szCs w:val="32"/>
          <w:cs/>
        </w:rPr>
        <w:t xml:space="preserve"> </w:t>
      </w:r>
      <w:r w:rsidRPr="00D6608B">
        <w:rPr>
          <w:rFonts w:ascii="TH SarabunPSK" w:eastAsia="Cordia New" w:hAnsi="TH SarabunPSK" w:cs="TH SarabunPSK"/>
          <w:sz w:val="32"/>
          <w:szCs w:val="32"/>
          <w:cs/>
        </w:rPr>
        <w:t>รวบรวมข้อมูลและวิเคราะห์ข้อมูล</w:t>
      </w:r>
      <w:r w:rsidRPr="00D6608B">
        <w:rPr>
          <w:rFonts w:ascii="TH SarabunPSK" w:eastAsia="Cordia New" w:hAnsi="TH SarabunPSK" w:cs="TH SarabunPSK"/>
          <w:sz w:val="32"/>
          <w:szCs w:val="32"/>
        </w:rPr>
        <w:t xml:space="preserve"> </w:t>
      </w:r>
    </w:p>
    <w:p w:rsidR="00C43E4D" w:rsidRPr="00D6608B" w:rsidRDefault="00C43E4D" w:rsidP="00C43E4D">
      <w:pPr>
        <w:spacing w:after="0" w:line="240" w:lineRule="auto"/>
        <w:ind w:left="-59" w:firstLine="779"/>
        <w:rPr>
          <w:rFonts w:ascii="TH SarabunPSK" w:eastAsia="Cordia New" w:hAnsi="TH SarabunPSK" w:cs="TH SarabunPSK"/>
          <w:sz w:val="32"/>
          <w:szCs w:val="32"/>
        </w:rPr>
      </w:pPr>
      <w:r w:rsidRPr="00D6608B">
        <w:rPr>
          <w:rFonts w:ascii="TH SarabunPSK" w:eastAsia="Cordia New" w:hAnsi="TH SarabunPSK" w:cs="TH SarabunPSK"/>
          <w:sz w:val="32"/>
          <w:szCs w:val="32"/>
        </w:rPr>
        <w:t xml:space="preserve">3. </w:t>
      </w:r>
      <w:r w:rsidRPr="00D6608B">
        <w:rPr>
          <w:rFonts w:ascii="TH SarabunPSK" w:eastAsia="Cordia New" w:hAnsi="TH SarabunPSK" w:cs="TH SarabunPSK"/>
          <w:sz w:val="32"/>
          <w:szCs w:val="32"/>
          <w:cs/>
        </w:rPr>
        <w:t>สรุปผลการดำเนินงานศึกษา จัดทำบทความทางวิชาการ และวิจารณ์</w:t>
      </w:r>
    </w:p>
    <w:p w:rsidR="00C43E4D" w:rsidRPr="00D6608B" w:rsidRDefault="00C43E4D" w:rsidP="00C43E4D">
      <w:pPr>
        <w:spacing w:after="0" w:line="240" w:lineRule="auto"/>
        <w:ind w:left="-59" w:firstLine="779"/>
        <w:rPr>
          <w:rFonts w:ascii="Angsana New" w:eastAsia="Cordia New" w:hAnsi="Angsana New" w:cs="Angsana New"/>
          <w:sz w:val="32"/>
          <w:szCs w:val="32"/>
          <w:cs/>
        </w:rPr>
      </w:pPr>
      <w:r w:rsidRPr="00D6608B">
        <w:rPr>
          <w:rFonts w:ascii="TH SarabunPSK" w:eastAsia="Cordia New" w:hAnsi="TH SarabunPSK" w:cs="TH SarabunPSK"/>
          <w:sz w:val="32"/>
          <w:szCs w:val="32"/>
        </w:rPr>
        <w:t>4.</w:t>
      </w:r>
      <w:r w:rsidRPr="00D6608B">
        <w:rPr>
          <w:rFonts w:ascii="TH SarabunPSK" w:eastAsia="Cordia New" w:hAnsi="TH SarabunPSK" w:cs="TH SarabunPSK" w:hint="cs"/>
          <w:sz w:val="32"/>
          <w:szCs w:val="32"/>
          <w:cs/>
        </w:rPr>
        <w:t xml:space="preserve"> </w:t>
      </w:r>
      <w:r w:rsidRPr="00D6608B">
        <w:rPr>
          <w:rFonts w:ascii="TH SarabunPSK" w:eastAsia="Cordia New" w:hAnsi="TH SarabunPSK" w:cs="TH SarabunPSK"/>
          <w:sz w:val="32"/>
          <w:szCs w:val="32"/>
          <w:cs/>
        </w:rPr>
        <w:t>ดำเนินการพิมพ์เผยแพร่ผลงาน</w:t>
      </w:r>
    </w:p>
    <w:p w:rsidR="00C43E4D" w:rsidRPr="00115F99" w:rsidRDefault="00C43E4D" w:rsidP="00C43E4D">
      <w:pPr>
        <w:spacing w:before="120" w:after="0" w:line="240" w:lineRule="auto"/>
        <w:jc w:val="thaiDistribute"/>
        <w:rPr>
          <w:rFonts w:ascii="TH SarabunPSK" w:eastAsia="Cordia New" w:hAnsi="TH SarabunPSK" w:cs="TH SarabunPSK"/>
          <w:b/>
          <w:bCs/>
          <w:sz w:val="32"/>
          <w:szCs w:val="32"/>
        </w:rPr>
      </w:pPr>
      <w:r w:rsidRPr="00115F99">
        <w:rPr>
          <w:rFonts w:ascii="TH SarabunPSK" w:eastAsia="Cordia New" w:hAnsi="TH SarabunPSK" w:cs="TH SarabunPSK"/>
          <w:sz w:val="32"/>
          <w:szCs w:val="32"/>
        </w:rPr>
        <w:t xml:space="preserve">8. </w:t>
      </w:r>
      <w:r w:rsidRPr="00115F99">
        <w:rPr>
          <w:rFonts w:ascii="TH SarabunPSK" w:eastAsia="Cordia New" w:hAnsi="TH SarabunPSK" w:cs="TH SarabunPSK"/>
          <w:b/>
          <w:bCs/>
          <w:sz w:val="32"/>
          <w:szCs w:val="32"/>
          <w:cs/>
        </w:rPr>
        <w:t xml:space="preserve">ประโยชน์ที่คาดว่าจะได้รับ </w:t>
      </w:r>
      <w:r w:rsidRPr="00115F99">
        <w:rPr>
          <w:rFonts w:ascii="TH SarabunPSK" w:eastAsia="Cordia New" w:hAnsi="TH SarabunPSK" w:cs="TH SarabunPSK"/>
          <w:b/>
          <w:bCs/>
          <w:sz w:val="32"/>
          <w:szCs w:val="32"/>
        </w:rPr>
        <w:t>(</w:t>
      </w:r>
      <w:r w:rsidRPr="00115F99">
        <w:rPr>
          <w:rFonts w:ascii="TH SarabunPSK" w:eastAsia="Cordia New" w:hAnsi="TH SarabunPSK" w:cs="TH SarabunPSK"/>
          <w:b/>
          <w:bCs/>
          <w:sz w:val="32"/>
          <w:szCs w:val="32"/>
          <w:cs/>
        </w:rPr>
        <w:t>กรณีที่เป็นผลงานที่</w:t>
      </w:r>
      <w:r w:rsidRPr="00115F99">
        <w:rPr>
          <w:rFonts w:ascii="TH SarabunPSK" w:eastAsia="Cordia New" w:hAnsi="TH SarabunPSK" w:cs="TH SarabunPSK" w:hint="cs"/>
          <w:b/>
          <w:bCs/>
          <w:sz w:val="32"/>
          <w:szCs w:val="32"/>
          <w:cs/>
        </w:rPr>
        <w:t>อยู่ระหว่างการศึกษา</w:t>
      </w:r>
      <w:r w:rsidRPr="00115F99">
        <w:rPr>
          <w:rFonts w:ascii="TH SarabunPSK" w:eastAsia="Cordia New" w:hAnsi="TH SarabunPSK" w:cs="TH SarabunPSK"/>
          <w:b/>
          <w:bCs/>
          <w:sz w:val="32"/>
          <w:szCs w:val="32"/>
          <w:cs/>
        </w:rPr>
        <w:t>)</w:t>
      </w:r>
    </w:p>
    <w:p w:rsidR="00E5114D" w:rsidRPr="002C1088" w:rsidRDefault="00E5114D" w:rsidP="00E5114D">
      <w:pPr>
        <w:spacing w:before="120"/>
        <w:ind w:firstLine="720"/>
        <w:jc w:val="thaiDistribute"/>
        <w:rPr>
          <w:rFonts w:ascii="TH SarabunPSK" w:hAnsi="TH SarabunPSK" w:cs="TH SarabunPSK"/>
          <w:sz w:val="32"/>
          <w:szCs w:val="32"/>
        </w:rPr>
      </w:pPr>
      <w:r w:rsidRPr="002C1088">
        <w:rPr>
          <w:rFonts w:ascii="TH SarabunPSK" w:hAnsi="TH SarabunPSK" w:cs="TH SarabunPSK"/>
          <w:sz w:val="32"/>
          <w:szCs w:val="32"/>
          <w:cs/>
        </w:rPr>
        <w:t>ทราบลักษณะการระบาดและปัจจัยเสี่ยงของการเกิดโรคพิษสุนัขบ้าในเขตพื้นที่ภาคตะวันออกเฉียงเหนือตอนบน</w:t>
      </w:r>
    </w:p>
    <w:p w:rsidR="00943B98" w:rsidRDefault="00943B98" w:rsidP="00C43E4D">
      <w:pPr>
        <w:spacing w:before="120" w:after="0" w:line="240" w:lineRule="auto"/>
        <w:jc w:val="thaiDistribute"/>
        <w:rPr>
          <w:rFonts w:ascii="TH SarabunPSK" w:eastAsia="Cordia New" w:hAnsi="TH SarabunPSK" w:cs="TH SarabunPSK"/>
          <w:sz w:val="32"/>
          <w:szCs w:val="32"/>
        </w:rPr>
      </w:pPr>
    </w:p>
    <w:p w:rsidR="00C43E4D" w:rsidRDefault="00C43E4D" w:rsidP="00C43E4D">
      <w:pPr>
        <w:spacing w:before="120" w:after="0" w:line="240" w:lineRule="auto"/>
        <w:jc w:val="thaiDistribute"/>
        <w:rPr>
          <w:rFonts w:ascii="TH SarabunPSK" w:eastAsia="Cordia New" w:hAnsi="TH SarabunPSK" w:cs="TH SarabunPSK"/>
          <w:sz w:val="32"/>
          <w:szCs w:val="32"/>
        </w:rPr>
      </w:pPr>
      <w:r w:rsidRPr="00115F99">
        <w:rPr>
          <w:rFonts w:ascii="TH SarabunPSK" w:eastAsia="Cordia New" w:hAnsi="TH SarabunPSK" w:cs="TH SarabunPSK"/>
          <w:sz w:val="32"/>
          <w:szCs w:val="32"/>
        </w:rPr>
        <w:lastRenderedPageBreak/>
        <w:t>9.</w:t>
      </w:r>
      <w:r w:rsidRPr="00115F99">
        <w:rPr>
          <w:rFonts w:ascii="TH SarabunPSK" w:eastAsia="Cordia New" w:hAnsi="TH SarabunPSK" w:cs="TH SarabunPSK" w:hint="cs"/>
          <w:b/>
          <w:bCs/>
          <w:sz w:val="32"/>
          <w:szCs w:val="32"/>
          <w:cs/>
        </w:rPr>
        <w:t>ระบุผลสำเร็จของงานหรือผลการศึกษา</w:t>
      </w:r>
      <w:r>
        <w:rPr>
          <w:rFonts w:ascii="TH SarabunPSK" w:eastAsia="Cordia New" w:hAnsi="TH SarabunPSK" w:cs="TH SarabunPSK" w:hint="cs"/>
          <w:b/>
          <w:bCs/>
          <w:sz w:val="32"/>
          <w:szCs w:val="32"/>
          <w:cs/>
        </w:rPr>
        <w:t xml:space="preserve"> </w:t>
      </w:r>
      <w:r w:rsidRPr="00115F99">
        <w:rPr>
          <w:rFonts w:ascii="TH SarabunPSK" w:eastAsia="Cordia New" w:hAnsi="TH SarabunPSK" w:cs="TH SarabunPSK" w:hint="cs"/>
          <w:b/>
          <w:bCs/>
          <w:sz w:val="32"/>
          <w:szCs w:val="32"/>
          <w:cs/>
        </w:rPr>
        <w:t>(กรณีที่เป็นผลงานที่ดำเนินการเสร็จแล้ว)</w:t>
      </w:r>
    </w:p>
    <w:p w:rsidR="00C43E4D" w:rsidRPr="00115F99" w:rsidRDefault="00C43E4D" w:rsidP="00C43E4D">
      <w:pPr>
        <w:spacing w:before="120" w:after="0" w:line="240" w:lineRule="auto"/>
        <w:ind w:firstLine="720"/>
        <w:jc w:val="thaiDistribute"/>
        <w:rPr>
          <w:rFonts w:ascii="TH SarabunPSK" w:eastAsia="Cordia New" w:hAnsi="TH SarabunPSK" w:cs="TH SarabunPSK"/>
          <w:sz w:val="32"/>
          <w:szCs w:val="32"/>
        </w:rPr>
      </w:pPr>
      <w:r>
        <w:rPr>
          <w:rFonts w:ascii="TH SarabunPSK" w:eastAsia="Cordia New" w:hAnsi="TH SarabunPSK" w:cs="TH SarabunPSK"/>
          <w:sz w:val="32"/>
          <w:szCs w:val="32"/>
        </w:rPr>
        <w:t>-</w:t>
      </w:r>
    </w:p>
    <w:p w:rsidR="00C43E4D" w:rsidRPr="00115F99" w:rsidRDefault="00C43E4D" w:rsidP="00C43E4D">
      <w:pPr>
        <w:spacing w:before="120" w:after="0" w:line="240" w:lineRule="auto"/>
        <w:jc w:val="thaiDistribute"/>
        <w:rPr>
          <w:rFonts w:ascii="TH SarabunPSK" w:eastAsia="Cordia New" w:hAnsi="TH SarabunPSK" w:cs="TH SarabunPSK"/>
          <w:b/>
          <w:bCs/>
          <w:sz w:val="32"/>
          <w:szCs w:val="32"/>
        </w:rPr>
      </w:pPr>
      <w:r w:rsidRPr="00115F99">
        <w:rPr>
          <w:rFonts w:ascii="TH SarabunPSK" w:eastAsia="Cordia New" w:hAnsi="TH SarabunPSK" w:cs="TH SarabunPSK"/>
          <w:sz w:val="32"/>
          <w:szCs w:val="32"/>
        </w:rPr>
        <w:t>10</w:t>
      </w:r>
      <w:r w:rsidRPr="00115F99">
        <w:rPr>
          <w:rFonts w:ascii="TH SarabunPSK" w:eastAsia="Cordia New" w:hAnsi="TH SarabunPSK" w:cs="TH SarabunPSK"/>
          <w:b/>
          <w:bCs/>
          <w:sz w:val="32"/>
          <w:szCs w:val="32"/>
        </w:rPr>
        <w:t>.</w:t>
      </w:r>
      <w:r w:rsidRPr="00115F99">
        <w:rPr>
          <w:rFonts w:ascii="TH SarabunPSK" w:eastAsia="Cordia New" w:hAnsi="TH SarabunPSK" w:cs="TH SarabunPSK" w:hint="cs"/>
          <w:b/>
          <w:bCs/>
          <w:sz w:val="32"/>
          <w:szCs w:val="32"/>
          <w:cs/>
        </w:rPr>
        <w:t>ความยุ่งยากในการดำเนินการ/ปัญหา/อุปสรรค</w:t>
      </w:r>
    </w:p>
    <w:p w:rsidR="00C43E4D" w:rsidRDefault="00C43E4D" w:rsidP="00C43E4D">
      <w:pPr>
        <w:spacing w:before="120" w:after="0" w:line="240" w:lineRule="auto"/>
        <w:jc w:val="thaiDistribute"/>
        <w:rPr>
          <w:rFonts w:ascii="TH SarabunPSK" w:eastAsia="Cordia New" w:hAnsi="TH SarabunPSK" w:cs="TH SarabunPSK"/>
          <w:sz w:val="32"/>
          <w:szCs w:val="32"/>
        </w:rPr>
      </w:pPr>
      <w:r w:rsidRPr="00B7457D">
        <w:rPr>
          <w:rFonts w:ascii="TH SarabunPSK" w:eastAsia="Cordia New" w:hAnsi="TH SarabunPSK" w:cs="TH SarabunPSK"/>
          <w:color w:val="FF0000"/>
          <w:sz w:val="32"/>
          <w:szCs w:val="32"/>
        </w:rPr>
        <w:tab/>
      </w:r>
      <w:r>
        <w:rPr>
          <w:rFonts w:ascii="TH SarabunPSK" w:eastAsia="Cordia New" w:hAnsi="TH SarabunPSK" w:cs="TH SarabunPSK" w:hint="cs"/>
          <w:sz w:val="32"/>
          <w:szCs w:val="32"/>
          <w:cs/>
        </w:rPr>
        <w:t xml:space="preserve">- </w:t>
      </w:r>
    </w:p>
    <w:p w:rsidR="00C43E4D" w:rsidRPr="00B7457D" w:rsidRDefault="00C43E4D" w:rsidP="00C43E4D">
      <w:pPr>
        <w:spacing w:before="120" w:after="0" w:line="240" w:lineRule="auto"/>
        <w:jc w:val="thaiDistribute"/>
        <w:rPr>
          <w:rFonts w:ascii="TH SarabunPSK" w:eastAsia="Cordia New" w:hAnsi="TH SarabunPSK" w:cs="TH SarabunPSK"/>
          <w:b/>
          <w:bCs/>
          <w:color w:val="FF0000"/>
          <w:sz w:val="32"/>
          <w:szCs w:val="32"/>
        </w:rPr>
      </w:pPr>
      <w:r w:rsidRPr="00115F99">
        <w:rPr>
          <w:rFonts w:ascii="TH SarabunPSK" w:eastAsia="Cordia New" w:hAnsi="TH SarabunPSK" w:cs="TH SarabunPSK"/>
          <w:sz w:val="32"/>
          <w:szCs w:val="32"/>
        </w:rPr>
        <w:t>11.</w:t>
      </w:r>
      <w:r w:rsidRPr="00115F99">
        <w:rPr>
          <w:rFonts w:ascii="TH SarabunPSK" w:eastAsia="Cordia New" w:hAnsi="TH SarabunPSK" w:cs="TH SarabunPSK"/>
          <w:b/>
          <w:bCs/>
          <w:sz w:val="32"/>
          <w:szCs w:val="32"/>
          <w:cs/>
        </w:rPr>
        <w:t>การนำไปใช้ประโยชน์ หรือคาดว่าจะนำไปใช้ประโยชน์</w:t>
      </w:r>
    </w:p>
    <w:p w:rsidR="00E5114D" w:rsidRDefault="00C43E4D" w:rsidP="00E5114D">
      <w:pPr>
        <w:spacing w:before="120" w:after="0"/>
        <w:ind w:firstLine="720"/>
        <w:jc w:val="thaiDistribute"/>
        <w:rPr>
          <w:rFonts w:ascii="TH SarabunPSK" w:hAnsi="TH SarabunPSK" w:cs="TH SarabunPSK"/>
          <w:sz w:val="32"/>
          <w:szCs w:val="32"/>
        </w:rPr>
      </w:pPr>
      <w:r w:rsidRPr="006A2C3F">
        <w:rPr>
          <w:rFonts w:ascii="TH SarabunPSK" w:hAnsi="TH SarabunPSK" w:cs="TH SarabunPSK" w:hint="cs"/>
          <w:sz w:val="32"/>
          <w:szCs w:val="32"/>
          <w:cs/>
        </w:rPr>
        <w:t>1</w:t>
      </w:r>
      <w:r w:rsidR="00E5114D">
        <w:rPr>
          <w:rFonts w:ascii="TH SarabunPSK" w:hAnsi="TH SarabunPSK" w:cs="TH SarabunPSK" w:hint="cs"/>
          <w:sz w:val="32"/>
          <w:szCs w:val="32"/>
          <w:cs/>
        </w:rPr>
        <w:t>.</w:t>
      </w:r>
      <w:r w:rsidR="00E5114D" w:rsidRPr="002C1088">
        <w:rPr>
          <w:rFonts w:ascii="TH SarabunPSK" w:hAnsi="TH SarabunPSK" w:cs="TH SarabunPSK"/>
          <w:sz w:val="32"/>
          <w:szCs w:val="32"/>
          <w:cs/>
        </w:rPr>
        <w:t>ได้แนวทางการควบคุมป้องกันโรคของชุมชน และข้อมูลที่ได้จากการศึกษาไปใช้ประกอบในการวางแผนการปฏิบัติงานการเฝ้าระวัง ป้องกัน และควบคุมโรคพิษสุนัขบ้าในระดับจังหวัด เพื่อเป็นแนวทางการควบคุมป้องกันโรคของชุมชน</w:t>
      </w:r>
    </w:p>
    <w:p w:rsidR="00E5114D" w:rsidRPr="002C1088" w:rsidRDefault="00C43E4D" w:rsidP="00E5114D">
      <w:pPr>
        <w:ind w:firstLine="720"/>
        <w:jc w:val="thaiDistribute"/>
        <w:rPr>
          <w:rFonts w:ascii="TH SarabunPSK" w:hAnsi="TH SarabunPSK" w:cs="TH SarabunPSK"/>
          <w:sz w:val="32"/>
          <w:szCs w:val="32"/>
        </w:rPr>
      </w:pPr>
      <w:r>
        <w:rPr>
          <w:rFonts w:ascii="TH SarabunPSK" w:hAnsi="TH SarabunPSK" w:cs="TH SarabunPSK"/>
          <w:sz w:val="32"/>
          <w:szCs w:val="32"/>
        </w:rPr>
        <w:t xml:space="preserve">2. </w:t>
      </w:r>
      <w:r w:rsidRPr="00080DF7">
        <w:rPr>
          <w:rFonts w:ascii="TH SarabunPSK" w:hAnsi="TH SarabunPSK" w:cs="TH SarabunPSK"/>
          <w:sz w:val="32"/>
          <w:szCs w:val="32"/>
          <w:cs/>
        </w:rPr>
        <w:t xml:space="preserve">นำข้อมูลที่ได้จากการวิเคราะห์มาใช้ประกอบในการจัดทำแผนปฏิบัติงานการเฝ้าระวัง ป้องกัน </w:t>
      </w:r>
      <w:r w:rsidR="00E5114D" w:rsidRPr="002C1088">
        <w:rPr>
          <w:rFonts w:ascii="TH SarabunPSK" w:hAnsi="TH SarabunPSK" w:cs="TH SarabunPSK"/>
          <w:sz w:val="32"/>
          <w:szCs w:val="32"/>
          <w:cs/>
        </w:rPr>
        <w:t>ควบคุมและกำจัดโรคพิษสุนัขบ้าในเขตพื้นที่ภาคตะวันออกเฉียงเหนือตอนบน</w:t>
      </w:r>
    </w:p>
    <w:p w:rsidR="00C43E4D" w:rsidRDefault="00C43E4D" w:rsidP="00C43E4D">
      <w:pPr>
        <w:spacing w:after="120"/>
        <w:ind w:firstLine="720"/>
        <w:jc w:val="thaiDistribute"/>
        <w:rPr>
          <w:rFonts w:ascii="TH SarabunPSK" w:hAnsi="TH SarabunPSK" w:cs="TH SarabunPSK"/>
          <w:sz w:val="32"/>
          <w:szCs w:val="32"/>
        </w:rPr>
      </w:pPr>
    </w:p>
    <w:p w:rsidR="00C43E4D" w:rsidRPr="00126C5B" w:rsidRDefault="00C43E4D" w:rsidP="00C43E4D">
      <w:pPr>
        <w:spacing w:before="120" w:after="0" w:line="240" w:lineRule="auto"/>
        <w:rPr>
          <w:rFonts w:ascii="TH SarabunPSK" w:eastAsia="Cordia New" w:hAnsi="TH SarabunPSK" w:cs="TH SarabunPSK"/>
          <w:sz w:val="32"/>
          <w:szCs w:val="32"/>
        </w:rPr>
      </w:pPr>
      <w:r w:rsidRPr="00126C5B">
        <w:rPr>
          <w:rFonts w:ascii="TH SarabunPSK" w:eastAsia="Cordia New" w:hAnsi="TH SarabunPSK" w:cs="TH SarabunPSK"/>
          <w:sz w:val="32"/>
          <w:szCs w:val="32"/>
          <w:cs/>
        </w:rPr>
        <w:t xml:space="preserve">                                                 ขอรับรองว่าผลงานดังกล่าวข้างต้นเป็นความจริงทุกประการ</w:t>
      </w:r>
      <w:r w:rsidRPr="00126C5B">
        <w:rPr>
          <w:rFonts w:ascii="TH SarabunPSK" w:eastAsia="Cordia New" w:hAnsi="TH SarabunPSK" w:cs="TH SarabunPSK" w:hint="cs"/>
          <w:sz w:val="32"/>
          <w:szCs w:val="32"/>
          <w:cs/>
        </w:rPr>
        <w:t xml:space="preserve"> </w:t>
      </w:r>
    </w:p>
    <w:p w:rsidR="00C43E4D" w:rsidRPr="00126C5B" w:rsidRDefault="00C43E4D" w:rsidP="00C43E4D">
      <w:pPr>
        <w:spacing w:after="0" w:line="240" w:lineRule="auto"/>
        <w:rPr>
          <w:rFonts w:ascii="TH SarabunPSK" w:eastAsia="Cordia New" w:hAnsi="TH SarabunPSK" w:cs="TH SarabunPSK"/>
          <w:sz w:val="32"/>
          <w:szCs w:val="32"/>
        </w:rPr>
      </w:pPr>
      <w:r w:rsidRPr="00126C5B">
        <w:rPr>
          <w:rFonts w:ascii="TH SarabunPSK" w:eastAsia="Cordia New" w:hAnsi="TH SarabunPSK" w:cs="TH SarabunPSK"/>
          <w:sz w:val="32"/>
          <w:szCs w:val="32"/>
          <w:cs/>
        </w:rPr>
        <w:t xml:space="preserve">                                                                 </w:t>
      </w:r>
    </w:p>
    <w:p w:rsidR="00C43E4D" w:rsidRPr="00126C5B" w:rsidRDefault="00C43E4D" w:rsidP="00C43E4D">
      <w:pPr>
        <w:spacing w:after="0" w:line="240" w:lineRule="auto"/>
        <w:rPr>
          <w:rFonts w:ascii="TH SarabunPSK" w:eastAsia="Cordia New" w:hAnsi="TH SarabunPSK" w:cs="TH SarabunPSK"/>
          <w:sz w:val="32"/>
          <w:szCs w:val="32"/>
        </w:rPr>
      </w:pPr>
      <w:r w:rsidRPr="00126C5B">
        <w:rPr>
          <w:rFonts w:ascii="TH SarabunPSK" w:eastAsia="Cordia New" w:hAnsi="TH SarabunPSK" w:cs="TH SarabunPSK" w:hint="cs"/>
          <w:sz w:val="32"/>
          <w:szCs w:val="32"/>
          <w:cs/>
        </w:rPr>
        <w:t xml:space="preserve">                                                                         </w:t>
      </w:r>
      <w:r w:rsidRPr="00126C5B">
        <w:rPr>
          <w:rFonts w:ascii="TH SarabunPSK" w:eastAsia="Cordia New" w:hAnsi="TH SarabunPSK" w:cs="TH SarabunPSK"/>
          <w:sz w:val="32"/>
          <w:szCs w:val="32"/>
          <w:cs/>
        </w:rPr>
        <w:t>ลงชื่อ....................................................</w:t>
      </w:r>
      <w:r w:rsidRPr="00126C5B">
        <w:rPr>
          <w:rFonts w:ascii="TH SarabunPSK" w:eastAsia="Cordia New" w:hAnsi="TH SarabunPSK" w:cs="TH SarabunPSK"/>
          <w:sz w:val="32"/>
          <w:szCs w:val="32"/>
        </w:rPr>
        <w:t xml:space="preserve"> </w:t>
      </w:r>
    </w:p>
    <w:p w:rsidR="00C43E4D" w:rsidRPr="00126C5B" w:rsidRDefault="00C43E4D" w:rsidP="00C43E4D">
      <w:pPr>
        <w:spacing w:before="120" w:after="0" w:line="240" w:lineRule="auto"/>
        <w:rPr>
          <w:rFonts w:ascii="TH SarabunPSK" w:eastAsia="Cordia New" w:hAnsi="TH SarabunPSK" w:cs="TH SarabunPSK"/>
          <w:sz w:val="32"/>
          <w:szCs w:val="32"/>
        </w:rPr>
      </w:pPr>
      <w:r w:rsidRPr="00126C5B">
        <w:rPr>
          <w:rFonts w:ascii="TH SarabunPSK" w:eastAsia="Cordia New" w:hAnsi="TH SarabunPSK" w:cs="TH SarabunPSK"/>
          <w:sz w:val="32"/>
          <w:szCs w:val="32"/>
          <w:cs/>
        </w:rPr>
        <w:t xml:space="preserve">                                                                                (</w:t>
      </w:r>
      <w:r>
        <w:rPr>
          <w:rFonts w:ascii="TH SarabunPSK" w:eastAsia="Cordia New" w:hAnsi="TH SarabunPSK" w:cs="TH SarabunPSK" w:hint="cs"/>
          <w:sz w:val="32"/>
          <w:szCs w:val="32"/>
          <w:cs/>
        </w:rPr>
        <w:t>นางสาววันวิสาข์ วะชุม</w:t>
      </w:r>
      <w:r w:rsidRPr="00126C5B">
        <w:rPr>
          <w:rFonts w:ascii="TH SarabunPSK" w:eastAsia="Cordia New" w:hAnsi="TH SarabunPSK" w:cs="TH SarabunPSK"/>
          <w:sz w:val="32"/>
          <w:szCs w:val="32"/>
          <w:cs/>
        </w:rPr>
        <w:t xml:space="preserve">)  </w:t>
      </w:r>
    </w:p>
    <w:p w:rsidR="00C43E4D" w:rsidRPr="00126C5B" w:rsidRDefault="00C43E4D" w:rsidP="00C43E4D">
      <w:pPr>
        <w:spacing w:before="120" w:after="0" w:line="240" w:lineRule="auto"/>
        <w:rPr>
          <w:rFonts w:ascii="TH SarabunPSK" w:eastAsia="Cordia New" w:hAnsi="TH SarabunPSK" w:cs="TH SarabunPSK"/>
          <w:sz w:val="32"/>
          <w:szCs w:val="32"/>
        </w:rPr>
      </w:pPr>
      <w:r w:rsidRPr="00126C5B">
        <w:rPr>
          <w:rFonts w:ascii="TH SarabunPSK" w:eastAsia="Cordia New" w:hAnsi="TH SarabunPSK" w:cs="TH SarabunPSK"/>
          <w:sz w:val="32"/>
          <w:szCs w:val="32"/>
          <w:cs/>
        </w:rPr>
        <w:t xml:space="preserve">                                                                                   </w:t>
      </w:r>
      <w:r w:rsidRPr="00126C5B">
        <w:rPr>
          <w:rFonts w:ascii="TH SarabunPSK" w:eastAsia="Cordia New" w:hAnsi="TH SarabunPSK" w:cs="TH SarabunPSK" w:hint="cs"/>
          <w:sz w:val="32"/>
          <w:szCs w:val="32"/>
          <w:cs/>
        </w:rPr>
        <w:t xml:space="preserve">   </w:t>
      </w:r>
      <w:r w:rsidRPr="00126C5B">
        <w:rPr>
          <w:rFonts w:ascii="TH SarabunPSK" w:eastAsia="Cordia New" w:hAnsi="TH SarabunPSK" w:cs="TH SarabunPSK"/>
          <w:sz w:val="32"/>
          <w:szCs w:val="32"/>
          <w:cs/>
        </w:rPr>
        <w:t>ผู้นำเสนอผลงาน</w:t>
      </w:r>
    </w:p>
    <w:p w:rsidR="00C43E4D" w:rsidRDefault="00C43E4D" w:rsidP="00C43E4D">
      <w:pPr>
        <w:spacing w:before="120" w:after="0" w:line="240" w:lineRule="auto"/>
        <w:ind w:left="3600" w:firstLine="720"/>
        <w:jc w:val="center"/>
        <w:rPr>
          <w:rFonts w:ascii="TH SarabunPSK" w:eastAsia="Cordia New" w:hAnsi="TH SarabunPSK" w:cs="TH SarabunPSK"/>
          <w:b/>
          <w:bCs/>
          <w:sz w:val="32"/>
          <w:szCs w:val="32"/>
        </w:rPr>
      </w:pPr>
      <w:r>
        <w:rPr>
          <w:rFonts w:ascii="TH SarabunPSK" w:eastAsia="Cordia New" w:hAnsi="TH SarabunPSK" w:cs="TH SarabunPSK" w:hint="cs"/>
          <w:sz w:val="32"/>
          <w:szCs w:val="32"/>
          <w:cs/>
        </w:rPr>
        <w:t>.........</w:t>
      </w:r>
      <w:r w:rsidR="0095135F" w:rsidRPr="0095135F">
        <w:rPr>
          <w:rFonts w:ascii="TH SarabunPSK" w:eastAsia="Cordia New" w:hAnsi="TH SarabunPSK" w:cs="TH SarabunPSK"/>
          <w:sz w:val="32"/>
          <w:szCs w:val="32"/>
        </w:rPr>
        <w:t xml:space="preserve"> </w:t>
      </w:r>
      <w:r w:rsidR="0095135F">
        <w:rPr>
          <w:rFonts w:ascii="TH SarabunPSK" w:eastAsia="Cordia New" w:hAnsi="TH SarabunPSK" w:cs="TH SarabunPSK"/>
          <w:sz w:val="32"/>
          <w:szCs w:val="32"/>
        </w:rPr>
        <w:t xml:space="preserve">13 </w:t>
      </w:r>
      <w:r w:rsidR="0095135F">
        <w:rPr>
          <w:rFonts w:ascii="TH SarabunPSK" w:eastAsia="Cordia New" w:hAnsi="TH SarabunPSK" w:cs="TH SarabunPSK" w:hint="cs"/>
          <w:sz w:val="32"/>
          <w:szCs w:val="32"/>
          <w:cs/>
        </w:rPr>
        <w:t>เมษายน 2563</w:t>
      </w:r>
      <w:r>
        <w:rPr>
          <w:rFonts w:ascii="TH SarabunPSK" w:eastAsia="Cordia New" w:hAnsi="TH SarabunPSK" w:cs="TH SarabunPSK" w:hint="cs"/>
          <w:sz w:val="32"/>
          <w:szCs w:val="32"/>
          <w:cs/>
        </w:rPr>
        <w:t>.........</w:t>
      </w:r>
    </w:p>
    <w:p w:rsidR="000F70DF" w:rsidRDefault="000F70DF" w:rsidP="00C43E4D">
      <w:pPr>
        <w:spacing w:after="0" w:line="240" w:lineRule="auto"/>
        <w:rPr>
          <w:rFonts w:ascii="TH SarabunPSK" w:eastAsia="Cordia New" w:hAnsi="TH SarabunPSK" w:cs="TH SarabunPSK"/>
          <w:b/>
          <w:bCs/>
          <w:sz w:val="32"/>
          <w:szCs w:val="32"/>
        </w:rPr>
      </w:pPr>
    </w:p>
    <w:p w:rsidR="00C43E4D" w:rsidRDefault="00C43E4D" w:rsidP="00C43E4D">
      <w:pPr>
        <w:spacing w:after="0" w:line="240" w:lineRule="auto"/>
        <w:rPr>
          <w:rFonts w:ascii="TH SarabunPSK" w:eastAsia="Cordia New" w:hAnsi="TH SarabunPSK" w:cs="TH SarabunPSK"/>
          <w:sz w:val="32"/>
          <w:szCs w:val="32"/>
        </w:rPr>
      </w:pPr>
      <w:r w:rsidRPr="00126C5B">
        <w:rPr>
          <w:rFonts w:ascii="TH SarabunPSK" w:eastAsia="Cordia New" w:hAnsi="TH SarabunPSK" w:cs="TH SarabunPSK"/>
          <w:b/>
          <w:bCs/>
          <w:sz w:val="32"/>
          <w:szCs w:val="32"/>
          <w:cs/>
        </w:rPr>
        <w:t>ได้ตรวจสอบแล้วขอรับรองว่าผลงานดังกล่าวข้างต้นถูกต้องตรงกับความเป็นจริงทุกประการ</w:t>
      </w:r>
    </w:p>
    <w:p w:rsidR="00C43E4D" w:rsidRPr="00126C5B" w:rsidRDefault="00C43E4D" w:rsidP="00C43E4D">
      <w:pPr>
        <w:spacing w:after="0" w:line="240" w:lineRule="auto"/>
        <w:rPr>
          <w:rFonts w:ascii="TH SarabunPSK" w:eastAsia="Cordia New" w:hAnsi="TH SarabunPSK" w:cs="TH SarabunPSK"/>
          <w:sz w:val="32"/>
          <w:szCs w:val="32"/>
        </w:rPr>
      </w:pPr>
    </w:p>
    <w:p w:rsidR="00C43E4D" w:rsidRDefault="00C43E4D" w:rsidP="00C43E4D">
      <w:pPr>
        <w:tabs>
          <w:tab w:val="left" w:pos="4860"/>
        </w:tabs>
        <w:spacing w:after="0" w:line="240" w:lineRule="auto"/>
        <w:rPr>
          <w:rFonts w:ascii="TH SarabunPSK" w:eastAsia="Cordia New" w:hAnsi="TH SarabunPSK" w:cs="TH SarabunPSK"/>
          <w:sz w:val="32"/>
          <w:szCs w:val="32"/>
        </w:rPr>
      </w:pPr>
    </w:p>
    <w:p w:rsidR="00C43E4D" w:rsidRPr="00F10BAA" w:rsidRDefault="00C43E4D" w:rsidP="00C43E4D">
      <w:pPr>
        <w:spacing w:before="120"/>
        <w:jc w:val="thaiDistribute"/>
        <w:rPr>
          <w:rFonts w:ascii="TH SarabunPSK" w:hAnsi="TH SarabunPSK" w:cs="TH SarabunPSK"/>
          <w:sz w:val="32"/>
          <w:szCs w:val="32"/>
        </w:rPr>
      </w:pPr>
      <w:r w:rsidRPr="00F10BAA">
        <w:rPr>
          <w:rFonts w:ascii="TH SarabunPSK" w:hAnsi="TH SarabunPSK" w:cs="TH SarabunPSK"/>
          <w:sz w:val="32"/>
          <w:szCs w:val="32"/>
          <w:cs/>
        </w:rPr>
        <w:t>ลงชื่อ</w:t>
      </w:r>
      <w:r w:rsidRPr="00F10BAA">
        <w:rPr>
          <w:rFonts w:ascii="TH SarabunPSK" w:hAnsi="TH SarabunPSK" w:cs="TH SarabunPSK"/>
          <w:sz w:val="32"/>
          <w:szCs w:val="32"/>
        </w:rPr>
        <w:t>………………………………………..</w:t>
      </w:r>
      <w:r w:rsidRPr="00F10BAA">
        <w:rPr>
          <w:rFonts w:ascii="TH SarabunPSK" w:hAnsi="TH SarabunPSK" w:cs="TH SarabunPSK"/>
          <w:sz w:val="32"/>
          <w:szCs w:val="32"/>
        </w:rPr>
        <w:tab/>
      </w:r>
      <w:r w:rsidRPr="00F10BAA">
        <w:rPr>
          <w:rFonts w:ascii="TH SarabunPSK" w:hAnsi="TH SarabunPSK" w:cs="TH SarabunPSK"/>
          <w:sz w:val="32"/>
          <w:szCs w:val="32"/>
        </w:rPr>
        <w:tab/>
      </w:r>
      <w:r>
        <w:rPr>
          <w:rFonts w:ascii="TH SarabunPSK" w:hAnsi="TH SarabunPSK" w:cs="TH SarabunPSK"/>
          <w:sz w:val="32"/>
          <w:szCs w:val="32"/>
        </w:rPr>
        <w:t xml:space="preserve">       </w:t>
      </w:r>
      <w:r w:rsidRPr="00F10BAA">
        <w:rPr>
          <w:rFonts w:ascii="TH SarabunPSK" w:hAnsi="TH SarabunPSK" w:cs="TH SarabunPSK"/>
          <w:sz w:val="32"/>
          <w:szCs w:val="32"/>
        </w:rPr>
        <w:t xml:space="preserve">  </w:t>
      </w:r>
      <w:r>
        <w:rPr>
          <w:rFonts w:ascii="TH SarabunPSK" w:hAnsi="TH SarabunPSK" w:cs="TH SarabunPSK"/>
          <w:sz w:val="32"/>
          <w:szCs w:val="32"/>
        </w:rPr>
        <w:t xml:space="preserve">           </w:t>
      </w:r>
      <w:r w:rsidRPr="00F10BAA">
        <w:rPr>
          <w:rFonts w:ascii="TH SarabunPSK" w:hAnsi="TH SarabunPSK" w:cs="TH SarabunPSK"/>
          <w:sz w:val="32"/>
          <w:szCs w:val="32"/>
        </w:rPr>
        <w:t xml:space="preserve">  </w:t>
      </w:r>
      <w:r w:rsidRPr="00F10BAA">
        <w:rPr>
          <w:rFonts w:ascii="TH SarabunPSK" w:hAnsi="TH SarabunPSK" w:cs="TH SarabunPSK"/>
          <w:sz w:val="32"/>
          <w:szCs w:val="32"/>
          <w:cs/>
        </w:rPr>
        <w:t>ลงชื่อ</w:t>
      </w:r>
      <w:r w:rsidRPr="00F10BAA">
        <w:rPr>
          <w:rFonts w:ascii="TH SarabunPSK" w:hAnsi="TH SarabunPSK" w:cs="TH SarabunPSK"/>
          <w:sz w:val="32"/>
          <w:szCs w:val="32"/>
        </w:rPr>
        <w:t>…………………………………..</w:t>
      </w:r>
    </w:p>
    <w:p w:rsidR="00C43E4D" w:rsidRPr="00F10BAA" w:rsidRDefault="00C43E4D" w:rsidP="00C43E4D">
      <w:pPr>
        <w:spacing w:before="120"/>
        <w:jc w:val="thaiDistribute"/>
        <w:rPr>
          <w:rFonts w:ascii="TH SarabunPSK" w:hAnsi="TH SarabunPSK" w:cs="TH SarabunPSK"/>
          <w:sz w:val="32"/>
          <w:szCs w:val="32"/>
        </w:rPr>
      </w:pPr>
      <w:r w:rsidRPr="0089488C">
        <w:rPr>
          <w:rFonts w:ascii="TH SarabunPSK" w:hAnsi="TH SarabunPSK" w:cs="TH SarabunPSK"/>
          <w:sz w:val="32"/>
          <w:szCs w:val="32"/>
        </w:rPr>
        <w:t xml:space="preserve">      (</w:t>
      </w:r>
      <w:r w:rsidRPr="0089488C">
        <w:rPr>
          <w:rFonts w:ascii="TH SarabunPSK" w:hAnsi="TH SarabunPSK" w:cs="TH SarabunPSK"/>
          <w:color w:val="000000"/>
          <w:sz w:val="32"/>
          <w:szCs w:val="32"/>
          <w:shd w:val="clear" w:color="auto" w:fill="FFFFFF"/>
          <w:cs/>
        </w:rPr>
        <w:t>นายสามารถ ดาวเศรษฐ์</w:t>
      </w:r>
      <w:r w:rsidRPr="0089488C">
        <w:rPr>
          <w:rFonts w:ascii="TH SarabunPSK" w:hAnsi="TH SarabunPSK" w:cs="TH SarabunPSK"/>
          <w:sz w:val="32"/>
          <w:szCs w:val="32"/>
        </w:rPr>
        <w:t>)</w:t>
      </w:r>
      <w:r>
        <w:rPr>
          <w:rFonts w:ascii="TH SarabunPSK" w:hAnsi="TH SarabunPSK" w:cs="TH SarabunPSK"/>
          <w:sz w:val="32"/>
          <w:szCs w:val="32"/>
        </w:rPr>
        <w:tab/>
      </w:r>
      <w:r>
        <w:rPr>
          <w:rFonts w:ascii="TH SarabunPSK" w:hAnsi="TH SarabunPSK" w:cs="TH SarabunPSK"/>
          <w:sz w:val="32"/>
          <w:szCs w:val="32"/>
        </w:rPr>
        <w:tab/>
        <w:t xml:space="preserve">          </w:t>
      </w:r>
      <w:r w:rsidRPr="00F10BAA">
        <w:rPr>
          <w:rFonts w:ascii="TH SarabunPSK" w:hAnsi="TH SarabunPSK" w:cs="TH SarabunPSK"/>
          <w:sz w:val="32"/>
          <w:szCs w:val="32"/>
        </w:rPr>
        <w:t xml:space="preserve">  </w:t>
      </w:r>
      <w:r>
        <w:rPr>
          <w:rFonts w:ascii="TH SarabunPSK" w:hAnsi="TH SarabunPSK" w:cs="TH SarabunPSK"/>
          <w:sz w:val="32"/>
          <w:szCs w:val="32"/>
        </w:rPr>
        <w:t xml:space="preserve">  </w:t>
      </w:r>
      <w:r>
        <w:rPr>
          <w:rFonts w:ascii="TH SarabunPSK" w:hAnsi="TH SarabunPSK" w:cs="TH SarabunPSK"/>
          <w:sz w:val="32"/>
          <w:szCs w:val="32"/>
        </w:rPr>
        <w:tab/>
        <w:t xml:space="preserve">     </w:t>
      </w:r>
      <w:r w:rsidRPr="00F10BAA">
        <w:rPr>
          <w:rFonts w:ascii="TH SarabunPSK" w:hAnsi="TH SarabunPSK" w:cs="TH SarabunPSK"/>
          <w:sz w:val="32"/>
          <w:szCs w:val="32"/>
        </w:rPr>
        <w:t>(</w:t>
      </w:r>
      <w:r>
        <w:rPr>
          <w:rFonts w:ascii="TH SarabunPSK" w:hAnsi="TH SarabunPSK" w:cs="TH SarabunPSK" w:hint="cs"/>
          <w:sz w:val="32"/>
          <w:szCs w:val="32"/>
          <w:cs/>
        </w:rPr>
        <w:t>นายสมชาย อนันตจารุตระกูล</w:t>
      </w:r>
      <w:r w:rsidRPr="00F10BAA">
        <w:rPr>
          <w:rFonts w:ascii="TH SarabunPSK" w:hAnsi="TH SarabunPSK" w:cs="TH SarabunPSK"/>
          <w:sz w:val="32"/>
          <w:szCs w:val="32"/>
        </w:rPr>
        <w:t>)</w:t>
      </w:r>
    </w:p>
    <w:p w:rsidR="00C43E4D" w:rsidRDefault="00C43E4D" w:rsidP="00C43E4D">
      <w:pPr>
        <w:spacing w:before="120"/>
        <w:ind w:right="-710"/>
        <w:rPr>
          <w:rFonts w:ascii="TH SarabunPSK" w:hAnsi="TH SarabunPSK" w:cs="TH SarabunPSK"/>
          <w:sz w:val="32"/>
          <w:szCs w:val="32"/>
        </w:rPr>
      </w:pPr>
      <w:r>
        <w:rPr>
          <w:rFonts w:ascii="TH SarabunPSK" w:hAnsi="TH SarabunPSK" w:cs="TH SarabunPSK" w:hint="cs"/>
          <w:sz w:val="32"/>
          <w:szCs w:val="32"/>
          <w:cs/>
        </w:rPr>
        <w:t xml:space="preserve">   </w:t>
      </w:r>
      <w:r w:rsidRPr="00F10BAA">
        <w:rPr>
          <w:rFonts w:ascii="TH SarabunPSK" w:hAnsi="TH SarabunPSK" w:cs="TH SarabunPSK"/>
          <w:sz w:val="32"/>
          <w:szCs w:val="32"/>
          <w:cs/>
        </w:rPr>
        <w:t>ตำแหน่ง</w:t>
      </w:r>
      <w:r>
        <w:rPr>
          <w:rFonts w:ascii="TH SarabunPSK" w:hAnsi="TH SarabunPSK" w:cs="TH SarabunPSK"/>
          <w:sz w:val="32"/>
          <w:szCs w:val="32"/>
        </w:rPr>
        <w:t xml:space="preserve"> </w:t>
      </w:r>
      <w:r>
        <w:rPr>
          <w:rFonts w:ascii="TH SarabunPSK" w:hAnsi="TH SarabunPSK" w:cs="TH SarabunPSK" w:hint="cs"/>
          <w:sz w:val="32"/>
          <w:szCs w:val="32"/>
          <w:cs/>
        </w:rPr>
        <w:t>ปศุสัตว์อำเภอนาหว้า</w:t>
      </w:r>
      <w:r>
        <w:rPr>
          <w:rFonts w:ascii="TH SarabunPSK" w:hAnsi="TH SarabunPSK" w:cs="TH SarabunPSK"/>
          <w:sz w:val="32"/>
          <w:szCs w:val="32"/>
        </w:rPr>
        <w:t xml:space="preserve">                         </w:t>
      </w:r>
      <w:r w:rsidRPr="00F10BAA">
        <w:rPr>
          <w:rFonts w:ascii="TH SarabunPSK" w:hAnsi="TH SarabunPSK" w:cs="TH SarabunPSK"/>
          <w:sz w:val="32"/>
          <w:szCs w:val="32"/>
        </w:rPr>
        <w:t xml:space="preserve">  </w:t>
      </w:r>
      <w:r>
        <w:rPr>
          <w:rFonts w:ascii="TH SarabunPSK" w:hAnsi="TH SarabunPSK" w:cs="TH SarabunPSK"/>
          <w:sz w:val="32"/>
          <w:szCs w:val="32"/>
        </w:rPr>
        <w:t xml:space="preserve">           </w:t>
      </w:r>
      <w:r w:rsidRPr="00F10BAA">
        <w:rPr>
          <w:rFonts w:ascii="TH SarabunPSK" w:hAnsi="TH SarabunPSK" w:cs="TH SarabunPSK"/>
          <w:sz w:val="32"/>
          <w:szCs w:val="32"/>
          <w:cs/>
        </w:rPr>
        <w:t>ตำแหน่ง ปศุสัตว์</w:t>
      </w:r>
      <w:r>
        <w:rPr>
          <w:rFonts w:ascii="TH SarabunPSK" w:hAnsi="TH SarabunPSK" w:cs="TH SarabunPSK" w:hint="cs"/>
          <w:sz w:val="32"/>
          <w:szCs w:val="32"/>
          <w:cs/>
        </w:rPr>
        <w:t>จังหวัดนครพนม</w:t>
      </w:r>
    </w:p>
    <w:p w:rsidR="00C43E4D" w:rsidRDefault="00C43E4D" w:rsidP="00C43E4D">
      <w:pPr>
        <w:spacing w:before="120"/>
        <w:ind w:right="-710"/>
        <w:rPr>
          <w:rFonts w:ascii="TH SarabunPSK" w:hAnsi="TH SarabunPSK" w:cs="TH SarabunPSK"/>
          <w:sz w:val="32"/>
          <w:szCs w:val="32"/>
        </w:rPr>
      </w:pPr>
      <w:r>
        <w:rPr>
          <w:rFonts w:ascii="TH SarabunPSK" w:eastAsia="Cordia New" w:hAnsi="TH SarabunPSK" w:cs="TH SarabunPSK" w:hint="cs"/>
          <w:sz w:val="32"/>
          <w:szCs w:val="32"/>
          <w:cs/>
        </w:rPr>
        <w:t xml:space="preserve">  ......</w:t>
      </w:r>
      <w:r w:rsidR="0095135F" w:rsidRPr="0095135F">
        <w:rPr>
          <w:rFonts w:ascii="TH SarabunPSK" w:eastAsia="Cordia New" w:hAnsi="TH SarabunPSK" w:cs="TH SarabunPSK"/>
          <w:sz w:val="32"/>
          <w:szCs w:val="32"/>
        </w:rPr>
        <w:t xml:space="preserve"> </w:t>
      </w:r>
      <w:r w:rsidR="0095135F">
        <w:rPr>
          <w:rFonts w:ascii="TH SarabunPSK" w:eastAsia="Cordia New" w:hAnsi="TH SarabunPSK" w:cs="TH SarabunPSK"/>
          <w:sz w:val="32"/>
          <w:szCs w:val="32"/>
        </w:rPr>
        <w:t xml:space="preserve">13 </w:t>
      </w:r>
      <w:r w:rsidR="0095135F">
        <w:rPr>
          <w:rFonts w:ascii="TH SarabunPSK" w:eastAsia="Cordia New" w:hAnsi="TH SarabunPSK" w:cs="TH SarabunPSK" w:hint="cs"/>
          <w:sz w:val="32"/>
          <w:szCs w:val="32"/>
          <w:cs/>
        </w:rPr>
        <w:t>เมษายน 2563</w:t>
      </w:r>
      <w:r>
        <w:rPr>
          <w:rFonts w:ascii="TH SarabunPSK" w:eastAsia="Cordia New" w:hAnsi="TH SarabunPSK" w:cs="TH SarabunPSK" w:hint="cs"/>
          <w:sz w:val="32"/>
          <w:szCs w:val="32"/>
          <w:cs/>
        </w:rPr>
        <w:t>............</w:t>
      </w:r>
      <w:r w:rsidRPr="00F10BAA">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t xml:space="preserve">   </w:t>
      </w:r>
      <w:r>
        <w:rPr>
          <w:rFonts w:ascii="TH SarabunPSK" w:hAnsi="TH SarabunPSK" w:cs="TH SarabunPSK"/>
          <w:sz w:val="32"/>
          <w:szCs w:val="32"/>
        </w:rPr>
        <w:tab/>
        <w:t xml:space="preserve">    </w:t>
      </w:r>
      <w:r w:rsidR="0095135F">
        <w:rPr>
          <w:rFonts w:ascii="TH SarabunPSK" w:hAnsi="TH SarabunPSK" w:cs="TH SarabunPSK"/>
          <w:sz w:val="32"/>
          <w:szCs w:val="32"/>
        </w:rPr>
        <w:tab/>
      </w:r>
      <w:r>
        <w:rPr>
          <w:rFonts w:ascii="TH SarabunPSK" w:hAnsi="TH SarabunPSK" w:cs="TH SarabunPSK"/>
          <w:sz w:val="32"/>
          <w:szCs w:val="32"/>
        </w:rPr>
        <w:t xml:space="preserve"> </w:t>
      </w:r>
      <w:r>
        <w:rPr>
          <w:rFonts w:ascii="TH SarabunPSK" w:eastAsia="Cordia New" w:hAnsi="TH SarabunPSK" w:cs="TH SarabunPSK" w:hint="cs"/>
          <w:sz w:val="32"/>
          <w:szCs w:val="32"/>
          <w:cs/>
        </w:rPr>
        <w:t>..............</w:t>
      </w:r>
      <w:r w:rsidR="0095135F" w:rsidRPr="0095135F">
        <w:rPr>
          <w:rFonts w:ascii="TH SarabunPSK" w:eastAsia="Cordia New" w:hAnsi="TH SarabunPSK" w:cs="TH SarabunPSK"/>
          <w:sz w:val="32"/>
          <w:szCs w:val="32"/>
        </w:rPr>
        <w:t xml:space="preserve"> </w:t>
      </w:r>
      <w:r w:rsidR="0095135F">
        <w:rPr>
          <w:rFonts w:ascii="TH SarabunPSK" w:eastAsia="Cordia New" w:hAnsi="TH SarabunPSK" w:cs="TH SarabunPSK"/>
          <w:sz w:val="32"/>
          <w:szCs w:val="32"/>
        </w:rPr>
        <w:t xml:space="preserve">13 </w:t>
      </w:r>
      <w:r w:rsidR="0095135F">
        <w:rPr>
          <w:rFonts w:ascii="TH SarabunPSK" w:eastAsia="Cordia New" w:hAnsi="TH SarabunPSK" w:cs="TH SarabunPSK" w:hint="cs"/>
          <w:sz w:val="32"/>
          <w:szCs w:val="32"/>
          <w:cs/>
        </w:rPr>
        <w:t>เมษายน 2563</w:t>
      </w:r>
      <w:r>
        <w:rPr>
          <w:rFonts w:ascii="TH SarabunPSK" w:eastAsia="Cordia New" w:hAnsi="TH SarabunPSK" w:cs="TH SarabunPSK" w:hint="cs"/>
          <w:sz w:val="32"/>
          <w:szCs w:val="32"/>
          <w:cs/>
        </w:rPr>
        <w:t>...............</w:t>
      </w:r>
      <w:r w:rsidRPr="00F10BAA">
        <w:rPr>
          <w:rFonts w:ascii="TH SarabunPSK" w:hAnsi="TH SarabunPSK" w:cs="TH SarabunPSK"/>
          <w:sz w:val="32"/>
          <w:szCs w:val="32"/>
        </w:rPr>
        <w:tab/>
        <w:t xml:space="preserve">  </w:t>
      </w:r>
    </w:p>
    <w:p w:rsidR="00C43E4D" w:rsidRDefault="00C43E4D" w:rsidP="00C43E4D">
      <w:pPr>
        <w:spacing w:before="120"/>
        <w:ind w:right="-613"/>
        <w:rPr>
          <w:rFonts w:ascii="TH SarabunPSK" w:hAnsi="TH SarabunPSK" w:cs="TH SarabunPSK"/>
          <w:sz w:val="32"/>
          <w:szCs w:val="32"/>
        </w:rPr>
      </w:pPr>
      <w:r w:rsidRPr="00F10BAA">
        <w:rPr>
          <w:rFonts w:ascii="TH SarabunPSK" w:hAnsi="TH SarabunPSK" w:cs="TH SarabunPSK"/>
          <w:sz w:val="32"/>
          <w:szCs w:val="32"/>
        </w:rPr>
        <w:t>(</w:t>
      </w:r>
      <w:r w:rsidRPr="00F10BAA">
        <w:rPr>
          <w:rFonts w:ascii="TH SarabunPSK" w:hAnsi="TH SarabunPSK" w:cs="TH SarabunPSK"/>
          <w:sz w:val="32"/>
          <w:szCs w:val="32"/>
          <w:cs/>
        </w:rPr>
        <w:t>ผู้บังคับบัญชาที่ควบคุมดูแลการดำเนินการ</w:t>
      </w:r>
      <w:r w:rsidRPr="00F10BAA">
        <w:rPr>
          <w:rFonts w:ascii="TH SarabunPSK" w:hAnsi="TH SarabunPSK" w:cs="TH SarabunPSK"/>
          <w:sz w:val="32"/>
          <w:szCs w:val="32"/>
        </w:rPr>
        <w:t>)</w:t>
      </w:r>
      <w:r w:rsidRPr="00F10BAA">
        <w:rPr>
          <w:rFonts w:ascii="TH SarabunPSK" w:hAnsi="TH SarabunPSK" w:cs="TH SarabunPSK"/>
          <w:sz w:val="32"/>
          <w:szCs w:val="32"/>
        </w:rPr>
        <w:tab/>
      </w:r>
    </w:p>
    <w:p w:rsidR="00C43E4D" w:rsidRDefault="00C43E4D" w:rsidP="00C43E4D">
      <w:pPr>
        <w:spacing w:before="120"/>
        <w:ind w:right="-613"/>
        <w:rPr>
          <w:rFonts w:ascii="TH SarabunPSK" w:hAnsi="TH SarabunPSK" w:cs="TH SarabunPSK"/>
          <w:sz w:val="32"/>
          <w:szCs w:val="32"/>
        </w:rPr>
      </w:pPr>
    </w:p>
    <w:p w:rsidR="00C43E4D" w:rsidRPr="006A2C3F" w:rsidRDefault="00C43E4D" w:rsidP="00C43E4D">
      <w:pPr>
        <w:spacing w:before="120" w:after="0" w:line="240" w:lineRule="auto"/>
        <w:jc w:val="thaiDistribute"/>
        <w:rPr>
          <w:rFonts w:ascii="TH SarabunPSK" w:eastAsia="Cordia New" w:hAnsi="TH SarabunPSK" w:cs="TH SarabunPSK"/>
          <w:sz w:val="32"/>
          <w:szCs w:val="32"/>
        </w:rPr>
      </w:pPr>
      <w:r w:rsidRPr="00107D7E">
        <w:rPr>
          <w:rFonts w:ascii="TH SarabunPSK" w:eastAsia="Cordia New" w:hAnsi="TH SarabunPSK" w:cs="TH SarabunPSK"/>
          <w:b/>
          <w:bCs/>
          <w:sz w:val="32"/>
          <w:szCs w:val="32"/>
          <w:cs/>
        </w:rPr>
        <w:t xml:space="preserve">หมายเหตุ   </w:t>
      </w:r>
      <w:r w:rsidRPr="00107D7E">
        <w:rPr>
          <w:rFonts w:ascii="TH SarabunPSK" w:eastAsia="Cordia New" w:hAnsi="TH SarabunPSK" w:cs="TH SarabunPSK"/>
          <w:sz w:val="32"/>
          <w:szCs w:val="32"/>
          <w:cs/>
        </w:rPr>
        <w:t>หากผลงานมีลักษณะเฉพาะ เช่นแผ่นพับ หนังสือ แถบบันทึกเสียง ฯลฯ ผู้เสนอผลงานอาจส่งผลงานจริงประกอบการพิจารณาของคณะกรรมการก็ได้</w:t>
      </w:r>
    </w:p>
    <w:p w:rsidR="003F1AEA" w:rsidRPr="00126C5B" w:rsidRDefault="00556924" w:rsidP="00556924">
      <w:pPr>
        <w:spacing w:after="0" w:line="240" w:lineRule="auto"/>
        <w:jc w:val="right"/>
        <w:rPr>
          <w:rFonts w:ascii="TH SarabunPSK" w:eastAsia="Cordia New" w:hAnsi="TH SarabunPSK" w:cs="TH SarabunPSK"/>
          <w:b/>
          <w:bCs/>
          <w:sz w:val="32"/>
          <w:szCs w:val="32"/>
          <w:u w:val="single"/>
        </w:rPr>
      </w:pPr>
      <w:r>
        <w:rPr>
          <w:rFonts w:ascii="TH SarabunPSK" w:eastAsia="Cordia New" w:hAnsi="TH SarabunPSK" w:cs="TH SarabunPSK"/>
          <w:sz w:val="32"/>
          <w:szCs w:val="32"/>
          <w:cs/>
        </w:rPr>
        <w:lastRenderedPageBreak/>
        <w:t xml:space="preserve">        </w:t>
      </w:r>
      <w:r w:rsidR="003F1AEA" w:rsidRPr="00126C5B">
        <w:rPr>
          <w:rFonts w:ascii="TH SarabunPSK" w:eastAsia="Cordia New" w:hAnsi="TH SarabunPSK" w:cs="TH SarabunPSK"/>
          <w:b/>
          <w:bCs/>
          <w:sz w:val="32"/>
          <w:szCs w:val="32"/>
          <w:u w:val="single"/>
          <w:cs/>
        </w:rPr>
        <w:t xml:space="preserve">เอกสารหมายเลข  </w:t>
      </w:r>
      <w:r w:rsidR="003F1AEA" w:rsidRPr="00126C5B">
        <w:rPr>
          <w:rFonts w:ascii="TH SarabunPSK" w:eastAsia="Cordia New" w:hAnsi="TH SarabunPSK" w:cs="TH SarabunPSK"/>
          <w:b/>
          <w:bCs/>
          <w:sz w:val="32"/>
          <w:szCs w:val="32"/>
          <w:u w:val="single"/>
        </w:rPr>
        <w:t>3</w:t>
      </w:r>
    </w:p>
    <w:p w:rsidR="003F1AEA" w:rsidRPr="00126C5B" w:rsidRDefault="003F1AEA" w:rsidP="003F1AEA">
      <w:pPr>
        <w:spacing w:before="120" w:after="0" w:line="240" w:lineRule="auto"/>
        <w:jc w:val="center"/>
        <w:rPr>
          <w:rFonts w:ascii="TH SarabunPSK" w:eastAsia="Cordia New" w:hAnsi="TH SarabunPSK" w:cs="TH SarabunPSK"/>
          <w:b/>
          <w:bCs/>
          <w:sz w:val="32"/>
          <w:szCs w:val="32"/>
          <w:u w:val="single"/>
        </w:rPr>
      </w:pPr>
      <w:r w:rsidRPr="00126C5B">
        <w:rPr>
          <w:rFonts w:ascii="TH SarabunPSK" w:eastAsia="Cordia New" w:hAnsi="TH SarabunPSK" w:cs="TH SarabunPSK"/>
          <w:b/>
          <w:bCs/>
          <w:sz w:val="32"/>
          <w:szCs w:val="32"/>
          <w:u w:val="single"/>
          <w:cs/>
        </w:rPr>
        <w:t>ผลงานที่จะขอรับการประเมินเพื่อเลื่อนขึ้นแต่งตั้งให้ดำรงตำแหน่งสูงขึ้น</w:t>
      </w:r>
    </w:p>
    <w:p w:rsidR="003F1AEA" w:rsidRPr="00126C5B" w:rsidRDefault="003F1AEA" w:rsidP="003F1AEA">
      <w:pPr>
        <w:spacing w:after="0" w:line="240" w:lineRule="auto"/>
        <w:jc w:val="center"/>
        <w:rPr>
          <w:rFonts w:ascii="TH SarabunPSK" w:eastAsia="Cordia New" w:hAnsi="TH SarabunPSK" w:cs="TH SarabunPSK"/>
          <w:b/>
          <w:bCs/>
          <w:sz w:val="32"/>
          <w:szCs w:val="32"/>
          <w:u w:val="single"/>
        </w:rPr>
      </w:pPr>
    </w:p>
    <w:p w:rsidR="003F1AEA" w:rsidRPr="006B2E78" w:rsidRDefault="00B8145A" w:rsidP="003F1AEA">
      <w:pPr>
        <w:spacing w:before="120"/>
        <w:ind w:right="-330"/>
        <w:rPr>
          <w:rFonts w:ascii="TH SarabunPSK" w:eastAsia="Cordia New" w:hAnsi="TH SarabunPSK" w:cs="TH SarabunPSK"/>
          <w:sz w:val="32"/>
          <w:szCs w:val="32"/>
        </w:rPr>
      </w:pPr>
      <w:r>
        <w:rPr>
          <w:rFonts w:ascii="TH SarabunPSK" w:eastAsia="Cordia New" w:hAnsi="TH SarabunPSK" w:cs="TH SarabunPSK"/>
          <w:b/>
          <w:bCs/>
          <w:sz w:val="32"/>
          <w:szCs w:val="32"/>
        </w:rPr>
        <w:t>2</w:t>
      </w:r>
      <w:r w:rsidR="003F1AEA" w:rsidRPr="00126C5B">
        <w:rPr>
          <w:rFonts w:ascii="TH SarabunPSK" w:eastAsia="Cordia New" w:hAnsi="TH SarabunPSK" w:cs="TH SarabunPSK"/>
          <w:b/>
          <w:bCs/>
          <w:sz w:val="32"/>
          <w:szCs w:val="32"/>
        </w:rPr>
        <w:t xml:space="preserve">. </w:t>
      </w:r>
      <w:r w:rsidR="003F1AEA" w:rsidRPr="00126C5B">
        <w:rPr>
          <w:rFonts w:ascii="TH SarabunPSK" w:eastAsia="Cordia New" w:hAnsi="TH SarabunPSK" w:cs="TH SarabunPSK"/>
          <w:b/>
          <w:bCs/>
          <w:sz w:val="32"/>
          <w:szCs w:val="32"/>
          <w:cs/>
        </w:rPr>
        <w:t>ชื่อผลงาน</w:t>
      </w:r>
      <w:r w:rsidR="003F1AEA">
        <w:rPr>
          <w:rFonts w:ascii="TH SarabunPSK" w:eastAsia="Cordia New" w:hAnsi="TH SarabunPSK" w:cs="TH SarabunPSK"/>
          <w:sz w:val="32"/>
          <w:szCs w:val="32"/>
          <w:cs/>
        </w:rPr>
        <w:t xml:space="preserve">  </w:t>
      </w:r>
      <w:r w:rsidR="003F1AEA" w:rsidRPr="00126C5B">
        <w:rPr>
          <w:rFonts w:ascii="TH SarabunPSK" w:eastAsia="Cordia New" w:hAnsi="TH SarabunPSK" w:cs="TH SarabunPSK"/>
          <w:sz w:val="32"/>
          <w:szCs w:val="32"/>
          <w:cs/>
        </w:rPr>
        <w:t xml:space="preserve"> </w:t>
      </w:r>
      <w:r w:rsidR="003F1AEA" w:rsidRPr="0066724D">
        <w:rPr>
          <w:rFonts w:ascii="TH SarabunPSK" w:hAnsi="TH SarabunPSK" w:cs="TH SarabunPSK"/>
          <w:sz w:val="32"/>
          <w:szCs w:val="32"/>
        </w:rPr>
        <w:t>"</w:t>
      </w:r>
      <w:r w:rsidR="003F1AEA" w:rsidRPr="006B2E78">
        <w:rPr>
          <w:rFonts w:ascii="TH SarabunPSK" w:eastAsia="Cordia New" w:hAnsi="TH SarabunPSK" w:cs="TH SarabunPSK"/>
          <w:sz w:val="32"/>
          <w:szCs w:val="32"/>
          <w:cs/>
        </w:rPr>
        <w:t>ลักษณะทา</w:t>
      </w:r>
      <w:r w:rsidR="003F1AEA">
        <w:rPr>
          <w:rFonts w:ascii="TH SarabunPSK" w:eastAsia="Cordia New" w:hAnsi="TH SarabunPSK" w:cs="TH SarabunPSK"/>
          <w:sz w:val="32"/>
          <w:szCs w:val="32"/>
          <w:cs/>
        </w:rPr>
        <w:t>งระบาดวิทยาและปัจจัยเสี่ยงของ</w:t>
      </w:r>
      <w:r w:rsidR="003F1AEA" w:rsidRPr="0066724D">
        <w:rPr>
          <w:rFonts w:ascii="TH SarabunPSK" w:eastAsia="Cordia New" w:hAnsi="TH SarabunPSK" w:cs="TH SarabunPSK"/>
          <w:sz w:val="32"/>
          <w:szCs w:val="32"/>
          <w:cs/>
        </w:rPr>
        <w:t>โรคพยาธิเม็ดเลือดในโคนม</w:t>
      </w:r>
      <w:r w:rsidR="003F1AEA">
        <w:rPr>
          <w:rFonts w:ascii="TH SarabunPSK" w:eastAsia="Cordia New" w:hAnsi="TH SarabunPSK" w:cs="TH SarabunPSK" w:hint="cs"/>
          <w:sz w:val="32"/>
          <w:szCs w:val="32"/>
          <w:cs/>
        </w:rPr>
        <w:t>ใน</w:t>
      </w:r>
      <w:r w:rsidR="003F1AEA" w:rsidRPr="0066724D">
        <w:rPr>
          <w:rFonts w:ascii="TH SarabunPSK" w:eastAsia="Cordia New" w:hAnsi="TH SarabunPSK" w:cs="TH SarabunPSK"/>
          <w:sz w:val="32"/>
          <w:szCs w:val="32"/>
          <w:cs/>
        </w:rPr>
        <w:t>พื้นที่จังหวัดสกลนคร</w:t>
      </w:r>
      <w:r w:rsidR="003F1AEA" w:rsidRPr="0066724D">
        <w:rPr>
          <w:rFonts w:ascii="TH SarabunPSK" w:hAnsi="TH SarabunPSK" w:cs="TH SarabunPSK"/>
          <w:b/>
          <w:bCs/>
          <w:sz w:val="32"/>
          <w:szCs w:val="32"/>
          <w:cs/>
        </w:rPr>
        <w:t>”</w:t>
      </w:r>
    </w:p>
    <w:p w:rsidR="003F1AEA" w:rsidRPr="00126C5B" w:rsidRDefault="003F1AEA" w:rsidP="003F1AEA">
      <w:pPr>
        <w:spacing w:before="120" w:after="120" w:line="240" w:lineRule="auto"/>
        <w:rPr>
          <w:rFonts w:ascii="TH SarabunPSK" w:eastAsia="Cordia New" w:hAnsi="TH SarabunPSK" w:cs="TH SarabunPSK"/>
          <w:b/>
          <w:bCs/>
          <w:sz w:val="32"/>
          <w:szCs w:val="32"/>
        </w:rPr>
      </w:pPr>
      <w:r w:rsidRPr="00126C5B">
        <w:rPr>
          <w:rFonts w:ascii="TH SarabunPSK" w:eastAsia="Cordia New" w:hAnsi="TH SarabunPSK" w:cs="TH SarabunPSK"/>
          <w:sz w:val="32"/>
          <w:szCs w:val="32"/>
          <w:cs/>
        </w:rPr>
        <w:t xml:space="preserve">ปีที่ดำเนินการ  </w:t>
      </w:r>
      <w:r>
        <w:rPr>
          <w:rFonts w:ascii="TH SarabunPSK" w:eastAsia="Cordia New" w:hAnsi="TH SarabunPSK" w:cs="TH SarabunPSK" w:hint="cs"/>
          <w:sz w:val="32"/>
          <w:szCs w:val="32"/>
          <w:cs/>
        </w:rPr>
        <w:t>มกราคม -กรกฎาคม 2563</w:t>
      </w:r>
    </w:p>
    <w:p w:rsidR="003F1AEA" w:rsidRPr="00126C5B" w:rsidRDefault="003F1AEA" w:rsidP="003F1AEA">
      <w:pPr>
        <w:spacing w:after="0" w:line="240" w:lineRule="auto"/>
        <w:rPr>
          <w:rFonts w:ascii="TH SarabunPSK" w:eastAsia="Cordia New" w:hAnsi="TH SarabunPSK" w:cs="TH SarabunPSK"/>
          <w:b/>
          <w:bCs/>
          <w:sz w:val="32"/>
          <w:szCs w:val="32"/>
          <w:cs/>
        </w:rPr>
      </w:pPr>
      <w:r w:rsidRPr="00126C5B">
        <w:rPr>
          <w:rFonts w:ascii="TH SarabunPSK" w:eastAsia="Cordia New" w:hAnsi="TH SarabunPSK" w:cs="TH SarabunPSK"/>
          <w:b/>
          <w:bCs/>
          <w:sz w:val="32"/>
          <w:szCs w:val="32"/>
        </w:rPr>
        <w:t>2</w:t>
      </w:r>
      <w:r w:rsidRPr="00126C5B">
        <w:rPr>
          <w:rFonts w:ascii="TH SarabunPSK" w:eastAsia="Cordia New" w:hAnsi="TH SarabunPSK" w:cs="TH SarabunPSK"/>
          <w:b/>
          <w:bCs/>
          <w:sz w:val="32"/>
          <w:szCs w:val="32"/>
          <w:cs/>
        </w:rPr>
        <w:t>. ความสำคัญและที่มาของปัญหาที่ทำการศึกษา</w:t>
      </w:r>
    </w:p>
    <w:p w:rsidR="003F1AEA" w:rsidRDefault="003F1AEA" w:rsidP="003F1AEA">
      <w:pPr>
        <w:spacing w:before="120" w:after="0"/>
        <w:ind w:firstLine="720"/>
        <w:jc w:val="both"/>
        <w:rPr>
          <w:rFonts w:ascii="TH SarabunPSK" w:hAnsi="TH SarabunPSK" w:cs="TH SarabunPSK"/>
          <w:sz w:val="32"/>
          <w:szCs w:val="32"/>
        </w:rPr>
      </w:pPr>
      <w:r w:rsidRPr="0066724D">
        <w:rPr>
          <w:rFonts w:ascii="TH SarabunPSK" w:hAnsi="TH SarabunPSK" w:cs="TH SarabunPSK"/>
          <w:sz w:val="32"/>
          <w:szCs w:val="32"/>
          <w:cs/>
        </w:rPr>
        <w:t>โรคพยาธิเม็ดเลือดในโคนม</w:t>
      </w:r>
      <w:r>
        <w:rPr>
          <w:rFonts w:ascii="TH SarabunPSK" w:hAnsi="TH SarabunPSK" w:cs="TH SarabunPSK" w:hint="cs"/>
          <w:sz w:val="32"/>
          <w:szCs w:val="32"/>
          <w:cs/>
        </w:rPr>
        <w:t xml:space="preserve"> </w:t>
      </w:r>
      <w:r w:rsidRPr="0066724D">
        <w:rPr>
          <w:rFonts w:ascii="TH SarabunPSK" w:hAnsi="TH SarabunPSK" w:cs="TH SarabunPSK"/>
          <w:sz w:val="32"/>
          <w:szCs w:val="32"/>
          <w:cs/>
        </w:rPr>
        <w:t>เป็นหนึ่งโรคที่ส่งผลกระทบต่อสุขภาพ และผลผลิตเป็นอย่างมาก สาเหตุของโรค</w:t>
      </w:r>
      <w:r>
        <w:rPr>
          <w:rFonts w:ascii="TH SarabunPSK" w:hAnsi="TH SarabunPSK" w:cs="TH SarabunPSK"/>
          <w:sz w:val="32"/>
          <w:szCs w:val="32"/>
          <w:cs/>
        </w:rPr>
        <w:t>พยาธิเม็ดเลือดในโคนม</w:t>
      </w:r>
      <w:r w:rsidRPr="0066724D">
        <w:rPr>
          <w:rFonts w:ascii="TH SarabunPSK" w:hAnsi="TH SarabunPSK" w:cs="TH SarabunPSK"/>
          <w:sz w:val="32"/>
          <w:szCs w:val="32"/>
          <w:cs/>
        </w:rPr>
        <w:t>เกิดจากเชื้อปรสิตชนิดต่างๆ ได้แก่</w:t>
      </w:r>
      <w:r>
        <w:rPr>
          <w:rFonts w:ascii="TH SarabunPSK" w:hAnsi="TH SarabunPSK" w:cs="TH SarabunPSK" w:hint="cs"/>
          <w:sz w:val="32"/>
          <w:szCs w:val="32"/>
          <w:cs/>
        </w:rPr>
        <w:t xml:space="preserve"> 1)</w:t>
      </w:r>
      <w:r w:rsidRPr="0066724D">
        <w:rPr>
          <w:rFonts w:ascii="TH SarabunPSK" w:hAnsi="TH SarabunPSK" w:cs="TH SarabunPSK"/>
          <w:sz w:val="32"/>
          <w:szCs w:val="32"/>
          <w:cs/>
        </w:rPr>
        <w:t xml:space="preserve"> เชื้อริกเก็ตเชีย คือโรค </w:t>
      </w:r>
      <w:proofErr w:type="spellStart"/>
      <w:r w:rsidRPr="0066724D">
        <w:rPr>
          <w:rFonts w:ascii="TH SarabunPSK" w:hAnsi="TH SarabunPSK" w:cs="TH SarabunPSK"/>
          <w:sz w:val="32"/>
          <w:szCs w:val="32"/>
        </w:rPr>
        <w:t>Anaplasmosis</w:t>
      </w:r>
      <w:proofErr w:type="spellEnd"/>
      <w:r w:rsidRPr="0066724D">
        <w:rPr>
          <w:rFonts w:ascii="TH SarabunPSK" w:hAnsi="TH SarabunPSK" w:cs="TH SarabunPSK"/>
          <w:sz w:val="32"/>
          <w:szCs w:val="32"/>
          <w:cs/>
        </w:rPr>
        <w:t xml:space="preserve"> สาเหตุจากเชื้อ</w:t>
      </w:r>
      <w:r w:rsidRPr="0066724D">
        <w:rPr>
          <w:rFonts w:ascii="TH SarabunPSK" w:hAnsi="TH SarabunPSK" w:cs="TH SarabunPSK"/>
          <w:sz w:val="32"/>
          <w:szCs w:val="32"/>
        </w:rPr>
        <w:t xml:space="preserve"> </w:t>
      </w:r>
      <w:r w:rsidRPr="0066724D">
        <w:rPr>
          <w:rFonts w:ascii="TH SarabunPSK" w:hAnsi="TH SarabunPSK" w:cs="TH SarabunPSK"/>
          <w:sz w:val="32"/>
          <w:szCs w:val="32"/>
          <w:cs/>
        </w:rPr>
        <w:t xml:space="preserve">2 ชนิดคือ </w:t>
      </w:r>
      <w:proofErr w:type="spellStart"/>
      <w:r w:rsidRPr="0066724D">
        <w:rPr>
          <w:rFonts w:ascii="TH SarabunPSK" w:hAnsi="TH SarabunPSK" w:cs="TH SarabunPSK"/>
          <w:i/>
          <w:iCs/>
          <w:sz w:val="32"/>
          <w:szCs w:val="32"/>
        </w:rPr>
        <w:t>Anaplasma</w:t>
      </w:r>
      <w:proofErr w:type="spellEnd"/>
      <w:r w:rsidRPr="0066724D">
        <w:rPr>
          <w:rFonts w:ascii="TH SarabunPSK" w:hAnsi="TH SarabunPSK" w:cs="TH SarabunPSK"/>
          <w:i/>
          <w:iCs/>
          <w:sz w:val="32"/>
          <w:szCs w:val="32"/>
          <w:cs/>
        </w:rPr>
        <w:t xml:space="preserve"> </w:t>
      </w:r>
      <w:proofErr w:type="spellStart"/>
      <w:r w:rsidRPr="0066724D">
        <w:rPr>
          <w:rFonts w:ascii="TH SarabunPSK" w:hAnsi="TH SarabunPSK" w:cs="TH SarabunPSK"/>
          <w:i/>
          <w:iCs/>
          <w:sz w:val="32"/>
          <w:szCs w:val="32"/>
        </w:rPr>
        <w:t>marginale</w:t>
      </w:r>
      <w:proofErr w:type="spellEnd"/>
      <w:r w:rsidRPr="0066724D">
        <w:rPr>
          <w:rFonts w:ascii="TH SarabunPSK" w:hAnsi="TH SarabunPSK" w:cs="TH SarabunPSK"/>
          <w:sz w:val="32"/>
          <w:szCs w:val="32"/>
          <w:cs/>
        </w:rPr>
        <w:t xml:space="preserve"> และ </w:t>
      </w:r>
      <w:proofErr w:type="spellStart"/>
      <w:r w:rsidRPr="0066724D">
        <w:rPr>
          <w:rFonts w:ascii="TH SarabunPSK" w:hAnsi="TH SarabunPSK" w:cs="TH SarabunPSK"/>
          <w:i/>
          <w:iCs/>
          <w:sz w:val="32"/>
          <w:szCs w:val="32"/>
        </w:rPr>
        <w:t>Anaplasma</w:t>
      </w:r>
      <w:proofErr w:type="spellEnd"/>
      <w:r w:rsidRPr="0066724D">
        <w:rPr>
          <w:rFonts w:ascii="TH SarabunPSK" w:hAnsi="TH SarabunPSK" w:cs="TH SarabunPSK"/>
          <w:i/>
          <w:iCs/>
          <w:sz w:val="32"/>
          <w:szCs w:val="32"/>
        </w:rPr>
        <w:t xml:space="preserve"> </w:t>
      </w:r>
      <w:proofErr w:type="spellStart"/>
      <w:r w:rsidRPr="0066724D">
        <w:rPr>
          <w:rFonts w:ascii="TH SarabunPSK" w:hAnsi="TH SarabunPSK" w:cs="TH SarabunPSK"/>
          <w:i/>
          <w:iCs/>
          <w:sz w:val="32"/>
          <w:szCs w:val="32"/>
        </w:rPr>
        <w:t>centrale</w:t>
      </w:r>
      <w:proofErr w:type="spellEnd"/>
      <w:r w:rsidRPr="0066724D">
        <w:rPr>
          <w:rFonts w:ascii="TH SarabunPSK" w:hAnsi="TH SarabunPSK" w:cs="TH SarabunPSK"/>
          <w:sz w:val="32"/>
          <w:szCs w:val="32"/>
          <w:cs/>
        </w:rPr>
        <w:t xml:space="preserve"> เป็นพยาธิในเม็ดเลือดแดง นำโดยเห็บ และแมลงดูดเลือด เช่น เหลือบ แมลงวันคอก เชื้อชนิดนี้ทำให้มีการทำลายเม็ดเลือดแดงอย่างรุนแรง ผลคือทำให้สัตว์มีไข้สูง โลหิตจาง ดีซ่านอย่างรุนแรง แท้ง น้ำนมลด แท้งและถึงตาย</w:t>
      </w:r>
      <w:r>
        <w:rPr>
          <w:rFonts w:ascii="TH SarabunPSK" w:hAnsi="TH SarabunPSK" w:cs="TH SarabunPSK" w:hint="cs"/>
          <w:sz w:val="32"/>
          <w:szCs w:val="32"/>
          <w:cs/>
        </w:rPr>
        <w:t xml:space="preserve"> </w:t>
      </w:r>
      <w:r w:rsidRPr="0066724D">
        <w:rPr>
          <w:rFonts w:ascii="TH SarabunPSK" w:hAnsi="TH SarabunPSK" w:cs="TH SarabunPSK"/>
          <w:sz w:val="32"/>
          <w:szCs w:val="32"/>
        </w:rPr>
        <w:t>(</w:t>
      </w:r>
      <w:r w:rsidRPr="0066724D">
        <w:rPr>
          <w:rFonts w:ascii="TH SarabunPSK" w:hAnsi="TH SarabunPSK" w:cs="TH SarabunPSK"/>
          <w:sz w:val="32"/>
          <w:szCs w:val="32"/>
          <w:cs/>
        </w:rPr>
        <w:t>พัชรากร</w:t>
      </w:r>
      <w:r w:rsidRPr="0066724D">
        <w:rPr>
          <w:rFonts w:ascii="TH SarabunPSK" w:hAnsi="TH SarabunPSK" w:cs="TH SarabunPSK"/>
          <w:sz w:val="32"/>
          <w:szCs w:val="32"/>
        </w:rPr>
        <w:t>,</w:t>
      </w:r>
      <w:r>
        <w:rPr>
          <w:rFonts w:ascii="TH SarabunPSK" w:hAnsi="TH SarabunPSK" w:cs="TH SarabunPSK" w:hint="cs"/>
          <w:sz w:val="32"/>
          <w:szCs w:val="32"/>
          <w:cs/>
        </w:rPr>
        <w:t xml:space="preserve"> </w:t>
      </w:r>
      <w:r w:rsidRPr="0066724D">
        <w:rPr>
          <w:rFonts w:ascii="TH SarabunPSK" w:hAnsi="TH SarabunPSK" w:cs="TH SarabunPSK"/>
          <w:sz w:val="32"/>
          <w:szCs w:val="32"/>
        </w:rPr>
        <w:t>2554)</w:t>
      </w:r>
      <w:r>
        <w:rPr>
          <w:rFonts w:ascii="TH SarabunPSK" w:hAnsi="TH SarabunPSK" w:cs="TH SarabunPSK"/>
          <w:sz w:val="32"/>
          <w:szCs w:val="32"/>
        </w:rPr>
        <w:t xml:space="preserve">  </w:t>
      </w:r>
      <w:r w:rsidRPr="0066724D">
        <w:rPr>
          <w:rFonts w:ascii="TH SarabunPSK" w:hAnsi="TH SarabunPSK" w:cs="TH SarabunPSK"/>
          <w:sz w:val="32"/>
          <w:szCs w:val="32"/>
          <w:cs/>
        </w:rPr>
        <w:t>และ</w:t>
      </w:r>
      <w:r>
        <w:rPr>
          <w:rFonts w:ascii="TH SarabunPSK" w:hAnsi="TH SarabunPSK" w:cs="TH SarabunPSK" w:hint="cs"/>
          <w:sz w:val="32"/>
          <w:szCs w:val="32"/>
          <w:cs/>
        </w:rPr>
        <w:t xml:space="preserve"> 2) </w:t>
      </w:r>
      <w:r w:rsidRPr="0066724D">
        <w:rPr>
          <w:rFonts w:ascii="TH SarabunPSK" w:hAnsi="TH SarabunPSK" w:cs="TH SarabunPSK"/>
          <w:sz w:val="32"/>
          <w:szCs w:val="32"/>
          <w:cs/>
        </w:rPr>
        <w:t>เชื้อโปรโตซัว คือ</w:t>
      </w:r>
      <w:r>
        <w:rPr>
          <w:rFonts w:ascii="TH SarabunPSK" w:hAnsi="TH SarabunPSK" w:cs="TH SarabunPSK" w:hint="cs"/>
          <w:sz w:val="32"/>
          <w:szCs w:val="32"/>
          <w:cs/>
        </w:rPr>
        <w:t xml:space="preserve"> 2.1) </w:t>
      </w:r>
      <w:r w:rsidRPr="0066724D">
        <w:rPr>
          <w:rFonts w:ascii="TH SarabunPSK" w:hAnsi="TH SarabunPSK" w:cs="TH SarabunPSK"/>
          <w:sz w:val="32"/>
          <w:szCs w:val="32"/>
          <w:cs/>
        </w:rPr>
        <w:t xml:space="preserve">โรค </w:t>
      </w:r>
      <w:proofErr w:type="spellStart"/>
      <w:r w:rsidRPr="0066724D">
        <w:rPr>
          <w:rFonts w:ascii="TH SarabunPSK" w:hAnsi="TH SarabunPSK" w:cs="TH SarabunPSK"/>
          <w:sz w:val="32"/>
          <w:szCs w:val="32"/>
        </w:rPr>
        <w:t>Babesiosis</w:t>
      </w:r>
      <w:proofErr w:type="spellEnd"/>
      <w:r w:rsidRPr="0066724D">
        <w:rPr>
          <w:rFonts w:ascii="TH SarabunPSK" w:hAnsi="TH SarabunPSK" w:cs="TH SarabunPSK"/>
          <w:sz w:val="32"/>
          <w:szCs w:val="32"/>
        </w:rPr>
        <w:t xml:space="preserve"> </w:t>
      </w:r>
      <w:r>
        <w:rPr>
          <w:rFonts w:ascii="TH SarabunPSK" w:hAnsi="TH SarabunPSK" w:cs="TH SarabunPSK"/>
          <w:sz w:val="32"/>
          <w:szCs w:val="32"/>
        </w:rPr>
        <w:t xml:space="preserve"> </w:t>
      </w:r>
      <w:r w:rsidRPr="0066724D">
        <w:rPr>
          <w:rFonts w:ascii="TH SarabunPSK" w:hAnsi="TH SarabunPSK" w:cs="TH SarabunPSK"/>
          <w:sz w:val="32"/>
          <w:szCs w:val="32"/>
          <w:cs/>
        </w:rPr>
        <w:t xml:space="preserve">ในเมืองไทยพบ </w:t>
      </w:r>
      <w:r w:rsidRPr="0066724D">
        <w:rPr>
          <w:rFonts w:ascii="TH SarabunPSK" w:hAnsi="TH SarabunPSK" w:cs="TH SarabunPSK"/>
          <w:sz w:val="32"/>
          <w:szCs w:val="32"/>
        </w:rPr>
        <w:t xml:space="preserve">2 </w:t>
      </w:r>
      <w:r w:rsidRPr="0066724D">
        <w:rPr>
          <w:rFonts w:ascii="TH SarabunPSK" w:hAnsi="TH SarabunPSK" w:cs="TH SarabunPSK"/>
          <w:sz w:val="32"/>
          <w:szCs w:val="32"/>
          <w:cs/>
        </w:rPr>
        <w:t xml:space="preserve">ชนิด ได้แก่   </w:t>
      </w:r>
      <w:proofErr w:type="spellStart"/>
      <w:r w:rsidRPr="0066724D">
        <w:rPr>
          <w:rFonts w:ascii="TH SarabunPSK" w:hAnsi="TH SarabunPSK" w:cs="TH SarabunPSK"/>
          <w:i/>
          <w:iCs/>
          <w:sz w:val="32"/>
          <w:szCs w:val="32"/>
        </w:rPr>
        <w:t>Babesia</w:t>
      </w:r>
      <w:proofErr w:type="spellEnd"/>
      <w:r w:rsidRPr="0066724D">
        <w:rPr>
          <w:rFonts w:ascii="TH SarabunPSK" w:hAnsi="TH SarabunPSK" w:cs="TH SarabunPSK"/>
          <w:i/>
          <w:iCs/>
          <w:sz w:val="32"/>
          <w:szCs w:val="32"/>
        </w:rPr>
        <w:t xml:space="preserve"> </w:t>
      </w:r>
      <w:r>
        <w:rPr>
          <w:rFonts w:ascii="TH SarabunPSK" w:hAnsi="TH SarabunPSK" w:cs="TH SarabunPSK" w:hint="cs"/>
          <w:i/>
          <w:iCs/>
          <w:sz w:val="32"/>
          <w:szCs w:val="32"/>
          <w:cs/>
        </w:rPr>
        <w:t>b</w:t>
      </w:r>
      <w:proofErr w:type="spellStart"/>
      <w:r w:rsidRPr="0066724D">
        <w:rPr>
          <w:rFonts w:ascii="TH SarabunPSK" w:hAnsi="TH SarabunPSK" w:cs="TH SarabunPSK"/>
          <w:i/>
          <w:iCs/>
          <w:sz w:val="32"/>
          <w:szCs w:val="32"/>
        </w:rPr>
        <w:t>igemin</w:t>
      </w:r>
      <w:proofErr w:type="spellEnd"/>
      <w:r>
        <w:rPr>
          <w:rFonts w:ascii="TH SarabunPSK" w:hAnsi="TH SarabunPSK" w:cs="TH SarabunPSK" w:hint="cs"/>
          <w:i/>
          <w:iCs/>
          <w:sz w:val="32"/>
          <w:szCs w:val="32"/>
          <w:cs/>
        </w:rPr>
        <w:t>a</w:t>
      </w:r>
      <w:r w:rsidRPr="0066724D">
        <w:rPr>
          <w:rFonts w:ascii="TH SarabunPSK" w:hAnsi="TH SarabunPSK" w:cs="TH SarabunPSK"/>
          <w:sz w:val="32"/>
          <w:szCs w:val="32"/>
        </w:rPr>
        <w:t xml:space="preserve"> </w:t>
      </w:r>
      <w:r w:rsidRPr="0066724D">
        <w:rPr>
          <w:rFonts w:ascii="TH SarabunPSK" w:hAnsi="TH SarabunPSK" w:cs="TH SarabunPSK"/>
          <w:sz w:val="32"/>
          <w:szCs w:val="32"/>
          <w:cs/>
        </w:rPr>
        <w:t xml:space="preserve">และ </w:t>
      </w:r>
      <w:r w:rsidRPr="0066724D">
        <w:rPr>
          <w:rFonts w:ascii="TH SarabunPSK" w:hAnsi="TH SarabunPSK" w:cs="TH SarabunPSK"/>
          <w:sz w:val="32"/>
          <w:szCs w:val="32"/>
        </w:rPr>
        <w:t xml:space="preserve"> </w:t>
      </w:r>
      <w:proofErr w:type="spellStart"/>
      <w:r w:rsidRPr="0066724D">
        <w:rPr>
          <w:rFonts w:ascii="TH SarabunPSK" w:hAnsi="TH SarabunPSK" w:cs="TH SarabunPSK"/>
          <w:i/>
          <w:iCs/>
          <w:sz w:val="32"/>
          <w:szCs w:val="32"/>
        </w:rPr>
        <w:t>Babesia</w:t>
      </w:r>
      <w:proofErr w:type="spellEnd"/>
      <w:r w:rsidRPr="0066724D">
        <w:rPr>
          <w:rFonts w:ascii="TH SarabunPSK" w:hAnsi="TH SarabunPSK" w:cs="TH SarabunPSK"/>
          <w:i/>
          <w:iCs/>
          <w:sz w:val="32"/>
          <w:szCs w:val="32"/>
        </w:rPr>
        <w:t xml:space="preserve"> </w:t>
      </w:r>
      <w:proofErr w:type="spellStart"/>
      <w:r w:rsidRPr="0066724D">
        <w:rPr>
          <w:rFonts w:ascii="TH SarabunPSK" w:hAnsi="TH SarabunPSK" w:cs="TH SarabunPSK"/>
          <w:i/>
          <w:iCs/>
          <w:sz w:val="32"/>
          <w:szCs w:val="32"/>
        </w:rPr>
        <w:t>bovis</w:t>
      </w:r>
      <w:proofErr w:type="spellEnd"/>
      <w:r w:rsidRPr="0066724D">
        <w:rPr>
          <w:rFonts w:ascii="TH SarabunPSK" w:hAnsi="TH SarabunPSK" w:cs="TH SarabunPSK"/>
          <w:sz w:val="32"/>
          <w:szCs w:val="32"/>
        </w:rPr>
        <w:t xml:space="preserve"> </w:t>
      </w:r>
      <w:r w:rsidRPr="0066724D">
        <w:rPr>
          <w:rFonts w:ascii="TH SarabunPSK" w:hAnsi="TH SarabunPSK" w:cs="TH SarabunPSK"/>
          <w:sz w:val="32"/>
          <w:szCs w:val="32"/>
          <w:cs/>
        </w:rPr>
        <w:t xml:space="preserve">มีพาหะคือ เห็บโค </w:t>
      </w:r>
      <w:r>
        <w:rPr>
          <w:rFonts w:ascii="TH SarabunPSK" w:hAnsi="TH SarabunPSK" w:cs="TH SarabunPSK" w:hint="cs"/>
          <w:sz w:val="32"/>
          <w:szCs w:val="32"/>
          <w:cs/>
        </w:rPr>
        <w:t>เป็น</w:t>
      </w:r>
      <w:r w:rsidRPr="0066724D">
        <w:rPr>
          <w:rFonts w:ascii="TH SarabunPSK" w:hAnsi="TH SarabunPSK" w:cs="TH SarabunPSK"/>
          <w:sz w:val="32"/>
          <w:szCs w:val="32"/>
          <w:cs/>
        </w:rPr>
        <w:t>พยาธิในเม็ดเลือดแดงชนิดที่ทำให้เม็ดเลือดแดงแตกอย่างมาก สัตว์</w:t>
      </w:r>
      <w:r>
        <w:rPr>
          <w:rFonts w:ascii="TH SarabunPSK" w:hAnsi="TH SarabunPSK" w:cs="TH SarabunPSK" w:hint="cs"/>
          <w:sz w:val="32"/>
          <w:szCs w:val="32"/>
          <w:cs/>
        </w:rPr>
        <w:t>ที่ติดเชื้อจะแสดงอาการ</w:t>
      </w:r>
      <w:r w:rsidRPr="0066724D">
        <w:rPr>
          <w:rFonts w:ascii="TH SarabunPSK" w:hAnsi="TH SarabunPSK" w:cs="TH SarabunPSK"/>
          <w:sz w:val="32"/>
          <w:szCs w:val="32"/>
          <w:cs/>
        </w:rPr>
        <w:t xml:space="preserve">มีไข้สูง โลหิตจาง ปัสสาวะออกมาเป็นสีน้ำโค้ก ดีซ่าน น้ำนมลด สัตว์ที่ท้องอาจจะแท้ง อัตราการตายปานกลาง มีอาการทางประสาท ในรายเฉียบพลันมักถึงตายได้ </w:t>
      </w:r>
      <w:r w:rsidRPr="0066724D">
        <w:rPr>
          <w:rFonts w:ascii="TH SarabunPSK" w:hAnsi="TH SarabunPSK" w:cs="TH SarabunPSK"/>
          <w:sz w:val="32"/>
          <w:szCs w:val="32"/>
        </w:rPr>
        <w:t>(</w:t>
      </w:r>
      <w:r w:rsidRPr="0066724D">
        <w:rPr>
          <w:rFonts w:ascii="TH SarabunPSK" w:hAnsi="TH SarabunPSK" w:cs="TH SarabunPSK"/>
          <w:sz w:val="32"/>
          <w:szCs w:val="32"/>
          <w:cs/>
        </w:rPr>
        <w:t>เฉลียว,</w:t>
      </w:r>
      <w:r>
        <w:rPr>
          <w:rFonts w:ascii="TH SarabunPSK" w:hAnsi="TH SarabunPSK" w:cs="TH SarabunPSK" w:hint="cs"/>
          <w:sz w:val="32"/>
          <w:szCs w:val="32"/>
          <w:cs/>
        </w:rPr>
        <w:t xml:space="preserve"> </w:t>
      </w:r>
      <w:r w:rsidRPr="0066724D">
        <w:rPr>
          <w:rFonts w:ascii="TH SarabunPSK" w:hAnsi="TH SarabunPSK" w:cs="TH SarabunPSK"/>
          <w:sz w:val="32"/>
          <w:szCs w:val="32"/>
          <w:cs/>
        </w:rPr>
        <w:t>2540</w:t>
      </w:r>
      <w:r>
        <w:rPr>
          <w:rFonts w:ascii="TH SarabunPSK" w:hAnsi="TH SarabunPSK" w:cs="TH SarabunPSK" w:hint="cs"/>
          <w:sz w:val="32"/>
          <w:szCs w:val="32"/>
          <w:cs/>
        </w:rPr>
        <w:t xml:space="preserve">) </w:t>
      </w:r>
      <w:r>
        <w:rPr>
          <w:rFonts w:ascii="TH SarabunPSK" w:hAnsi="TH SarabunPSK" w:cs="TH SarabunPSK"/>
          <w:sz w:val="32"/>
          <w:szCs w:val="32"/>
        </w:rPr>
        <w:t>2.2</w:t>
      </w:r>
      <w:r>
        <w:rPr>
          <w:rFonts w:ascii="TH SarabunPSK" w:hAnsi="TH SarabunPSK" w:cs="TH SarabunPSK" w:hint="cs"/>
          <w:sz w:val="32"/>
          <w:szCs w:val="32"/>
          <w:cs/>
        </w:rPr>
        <w:t xml:space="preserve"> </w:t>
      </w:r>
      <w:r w:rsidRPr="0066724D">
        <w:rPr>
          <w:rFonts w:ascii="TH SarabunPSK" w:hAnsi="TH SarabunPSK" w:cs="TH SarabunPSK"/>
          <w:sz w:val="32"/>
          <w:szCs w:val="32"/>
          <w:cs/>
        </w:rPr>
        <w:t>โรค</w:t>
      </w:r>
      <w:r>
        <w:rPr>
          <w:rFonts w:ascii="TH SarabunPSK" w:hAnsi="TH SarabunPSK" w:cs="TH SarabunPSK" w:hint="cs"/>
          <w:sz w:val="32"/>
          <w:szCs w:val="32"/>
          <w:cs/>
        </w:rPr>
        <w:t xml:space="preserve"> </w:t>
      </w:r>
      <w:proofErr w:type="spellStart"/>
      <w:r w:rsidRPr="0066724D">
        <w:rPr>
          <w:rFonts w:ascii="TH SarabunPSK" w:hAnsi="TH SarabunPSK" w:cs="TH SarabunPSK"/>
          <w:sz w:val="32"/>
          <w:szCs w:val="32"/>
        </w:rPr>
        <w:t>Trypanosomasis</w:t>
      </w:r>
      <w:proofErr w:type="spellEnd"/>
      <w:r w:rsidRPr="0066724D">
        <w:rPr>
          <w:rFonts w:ascii="TH SarabunPSK" w:hAnsi="TH SarabunPSK" w:cs="TH SarabunPSK"/>
          <w:sz w:val="32"/>
          <w:szCs w:val="32"/>
        </w:rPr>
        <w:t xml:space="preserve"> </w:t>
      </w:r>
      <w:r w:rsidRPr="003F5B4D">
        <w:rPr>
          <w:rStyle w:val="Strong"/>
          <w:rFonts w:ascii="TH SarabunPSK" w:hAnsi="TH SarabunPSK" w:cs="TH SarabunPSK"/>
          <w:b w:val="0"/>
          <w:bCs w:val="0"/>
          <w:sz w:val="32"/>
          <w:szCs w:val="32"/>
          <w:bdr w:val="none" w:sz="0" w:space="0" w:color="auto" w:frame="1"/>
          <w:cs/>
        </w:rPr>
        <w:t>หรือโรคเซอร่า</w:t>
      </w:r>
      <w:r w:rsidRPr="0066724D">
        <w:rPr>
          <w:rStyle w:val="Strong"/>
          <w:rFonts w:ascii="TH SarabunPSK" w:hAnsi="TH SarabunPSK" w:cs="TH SarabunPSK"/>
          <w:sz w:val="32"/>
          <w:szCs w:val="32"/>
          <w:bdr w:val="none" w:sz="0" w:space="0" w:color="auto" w:frame="1"/>
          <w:cs/>
        </w:rPr>
        <w:t xml:space="preserve">  </w:t>
      </w:r>
      <w:r w:rsidRPr="0066724D">
        <w:rPr>
          <w:rFonts w:ascii="TH SarabunPSK" w:hAnsi="TH SarabunPSK" w:cs="TH SarabunPSK"/>
          <w:sz w:val="32"/>
          <w:szCs w:val="32"/>
          <w:cs/>
        </w:rPr>
        <w:t xml:space="preserve">เกิดจาก  </w:t>
      </w:r>
      <w:proofErr w:type="spellStart"/>
      <w:r w:rsidRPr="0066724D">
        <w:rPr>
          <w:rFonts w:ascii="TH SarabunPSK" w:hAnsi="TH SarabunPSK" w:cs="TH SarabunPSK"/>
          <w:i/>
          <w:iCs/>
          <w:sz w:val="32"/>
          <w:szCs w:val="32"/>
        </w:rPr>
        <w:t>Trypanosoma</w:t>
      </w:r>
      <w:proofErr w:type="spellEnd"/>
      <w:r w:rsidRPr="0066724D">
        <w:rPr>
          <w:rFonts w:ascii="TH SarabunPSK" w:hAnsi="TH SarabunPSK" w:cs="TH SarabunPSK"/>
          <w:i/>
          <w:iCs/>
          <w:sz w:val="32"/>
          <w:szCs w:val="32"/>
        </w:rPr>
        <w:t xml:space="preserve"> </w:t>
      </w:r>
      <w:proofErr w:type="spellStart"/>
      <w:r w:rsidRPr="0066724D">
        <w:rPr>
          <w:rFonts w:ascii="TH SarabunPSK" w:hAnsi="TH SarabunPSK" w:cs="TH SarabunPSK"/>
          <w:i/>
          <w:iCs/>
          <w:sz w:val="32"/>
          <w:szCs w:val="32"/>
        </w:rPr>
        <w:t>evansi</w:t>
      </w:r>
      <w:proofErr w:type="spellEnd"/>
      <w:r w:rsidRPr="0066724D">
        <w:rPr>
          <w:rFonts w:ascii="TH SarabunPSK" w:hAnsi="TH SarabunPSK" w:cs="TH SarabunPSK"/>
          <w:sz w:val="32"/>
          <w:szCs w:val="32"/>
        </w:rPr>
        <w:t xml:space="preserve"> </w:t>
      </w:r>
      <w:r w:rsidRPr="0066724D">
        <w:rPr>
          <w:rFonts w:ascii="TH SarabunPSK" w:hAnsi="TH SarabunPSK" w:cs="TH SarabunPSK"/>
          <w:sz w:val="32"/>
          <w:szCs w:val="32"/>
          <w:cs/>
        </w:rPr>
        <w:t>ทำอันตรายต่อสัตว์หลายชนิด เช่น โค ม้า สุกร สุนัข  เป็นพยาธิที่แหวกว่ายอยู่ในกระแสเลือด ลำตัวเรียวยาว มีพาหะนำโรคที่สำคัญคือ เหลือบและแมลงวันคอก มักพบในฤดูฝน สัตว์แสดงอาการ สัตว์มีไข้ขึ้นๆ ลงๆ เป็นๆ หายๆ เบื่ออาหาร เยื่อเมือกซีด  ซูบผอม เชื้อสามารถผ่านทางรกไปยังลูกได้ จึงทำให้สัตว์มักจะแท้งช่วงระยะท้ายๆ บางตัวบวมน้ำ โดยเฉพาะใต้คาง หรือแผงใต้คอ มักพบอาการแบบเรื้อรัง</w:t>
      </w:r>
      <w:r w:rsidRPr="0066724D">
        <w:rPr>
          <w:rFonts w:ascii="TH SarabunPSK" w:hAnsi="TH SarabunPSK" w:cs="TH SarabunPSK"/>
          <w:sz w:val="32"/>
          <w:szCs w:val="32"/>
        </w:rPr>
        <w:t xml:space="preserve"> (</w:t>
      </w:r>
      <w:r w:rsidRPr="0066724D">
        <w:rPr>
          <w:rFonts w:ascii="TH SarabunPSK" w:hAnsi="TH SarabunPSK" w:cs="TH SarabunPSK"/>
          <w:color w:val="000000"/>
          <w:sz w:val="32"/>
          <w:szCs w:val="32"/>
          <w:cs/>
        </w:rPr>
        <w:t>ทัศนีย์</w:t>
      </w:r>
      <w:r w:rsidRPr="0066724D">
        <w:rPr>
          <w:rFonts w:ascii="TH SarabunPSK" w:hAnsi="TH SarabunPSK" w:cs="TH SarabunPSK"/>
          <w:sz w:val="32"/>
          <w:szCs w:val="32"/>
          <w:cs/>
        </w:rPr>
        <w:t>และคณะ</w:t>
      </w:r>
      <w:r>
        <w:rPr>
          <w:rFonts w:ascii="TH SarabunPSK" w:hAnsi="TH SarabunPSK" w:cs="TH SarabunPSK" w:hint="cs"/>
          <w:sz w:val="32"/>
          <w:szCs w:val="32"/>
          <w:cs/>
        </w:rPr>
        <w:t xml:space="preserve">, </w:t>
      </w:r>
      <w:r w:rsidRPr="0066724D">
        <w:rPr>
          <w:rFonts w:ascii="TH SarabunPSK" w:hAnsi="TH SarabunPSK" w:cs="TH SarabunPSK"/>
          <w:sz w:val="32"/>
          <w:szCs w:val="32"/>
          <w:cs/>
        </w:rPr>
        <w:t>2539)</w:t>
      </w:r>
      <w:r>
        <w:rPr>
          <w:rFonts w:ascii="TH SarabunPSK" w:hAnsi="TH SarabunPSK" w:cs="TH SarabunPSK" w:hint="cs"/>
          <w:sz w:val="32"/>
          <w:szCs w:val="32"/>
          <w:cs/>
        </w:rPr>
        <w:t xml:space="preserve">  </w:t>
      </w:r>
      <w:r w:rsidRPr="0066724D">
        <w:rPr>
          <w:rFonts w:ascii="TH SarabunPSK" w:hAnsi="TH SarabunPSK" w:cs="TH SarabunPSK"/>
          <w:sz w:val="32"/>
          <w:szCs w:val="32"/>
          <w:cs/>
        </w:rPr>
        <w:t>และ</w:t>
      </w:r>
      <w:r>
        <w:rPr>
          <w:rFonts w:ascii="TH SarabunPSK" w:hAnsi="TH SarabunPSK" w:cs="TH SarabunPSK" w:hint="cs"/>
          <w:sz w:val="32"/>
          <w:szCs w:val="32"/>
          <w:cs/>
        </w:rPr>
        <w:t xml:space="preserve"> 2.3) </w:t>
      </w:r>
      <w:r w:rsidRPr="0066724D">
        <w:rPr>
          <w:rFonts w:ascii="TH SarabunPSK" w:hAnsi="TH SarabunPSK" w:cs="TH SarabunPSK"/>
          <w:sz w:val="32"/>
          <w:szCs w:val="32"/>
          <w:cs/>
        </w:rPr>
        <w:t>โรค</w:t>
      </w:r>
      <w:r w:rsidRPr="0066724D">
        <w:rPr>
          <w:rFonts w:ascii="TH SarabunPSK" w:hAnsi="TH SarabunPSK" w:cs="TH SarabunPSK"/>
          <w:sz w:val="32"/>
          <w:szCs w:val="32"/>
        </w:rPr>
        <w:t xml:space="preserve"> </w:t>
      </w:r>
      <w:proofErr w:type="spellStart"/>
      <w:r w:rsidRPr="0066724D">
        <w:rPr>
          <w:rFonts w:ascii="TH SarabunPSK" w:hAnsi="TH SarabunPSK" w:cs="TH SarabunPSK"/>
          <w:sz w:val="32"/>
          <w:szCs w:val="32"/>
        </w:rPr>
        <w:t>Theileriosis</w:t>
      </w:r>
      <w:proofErr w:type="spellEnd"/>
      <w:r w:rsidRPr="0066724D">
        <w:rPr>
          <w:rFonts w:ascii="TH SarabunPSK" w:hAnsi="TH SarabunPSK" w:cs="TH SarabunPSK"/>
          <w:sz w:val="32"/>
          <w:szCs w:val="32"/>
        </w:rPr>
        <w:t xml:space="preserve"> </w:t>
      </w:r>
      <w:r>
        <w:rPr>
          <w:rFonts w:ascii="TH SarabunPSK" w:hAnsi="TH SarabunPSK" w:cs="TH SarabunPSK" w:hint="cs"/>
          <w:sz w:val="32"/>
          <w:szCs w:val="32"/>
          <w:cs/>
        </w:rPr>
        <w:t xml:space="preserve"> </w:t>
      </w:r>
      <w:r w:rsidRPr="0066724D">
        <w:rPr>
          <w:rFonts w:ascii="TH SarabunPSK" w:hAnsi="TH SarabunPSK" w:cs="TH SarabunPSK"/>
          <w:sz w:val="32"/>
          <w:szCs w:val="32"/>
          <w:cs/>
        </w:rPr>
        <w:t>เกิดจากเชื้อ โรค</w:t>
      </w:r>
      <w:r w:rsidRPr="0066724D">
        <w:rPr>
          <w:rFonts w:ascii="TH SarabunPSK" w:hAnsi="TH SarabunPSK" w:cs="TH SarabunPSK"/>
          <w:sz w:val="32"/>
          <w:szCs w:val="32"/>
        </w:rPr>
        <w:t xml:space="preserve"> </w:t>
      </w:r>
      <w:proofErr w:type="spellStart"/>
      <w:r w:rsidRPr="0066724D">
        <w:rPr>
          <w:rFonts w:ascii="TH SarabunPSK" w:hAnsi="TH SarabunPSK" w:cs="TH SarabunPSK"/>
          <w:i/>
          <w:iCs/>
          <w:sz w:val="32"/>
          <w:szCs w:val="32"/>
        </w:rPr>
        <w:t>Theileria</w:t>
      </w:r>
      <w:proofErr w:type="spellEnd"/>
      <w:r w:rsidRPr="0066724D">
        <w:rPr>
          <w:rFonts w:ascii="TH SarabunPSK" w:hAnsi="TH SarabunPSK" w:cs="TH SarabunPSK"/>
          <w:i/>
          <w:iCs/>
          <w:sz w:val="32"/>
          <w:szCs w:val="32"/>
        </w:rPr>
        <w:t xml:space="preserve"> spp</w:t>
      </w:r>
      <w:r w:rsidRPr="0066724D">
        <w:rPr>
          <w:rFonts w:ascii="TH SarabunPSK" w:hAnsi="TH SarabunPSK" w:cs="TH SarabunPSK"/>
          <w:sz w:val="32"/>
          <w:szCs w:val="32"/>
        </w:rPr>
        <w:t xml:space="preserve">. </w:t>
      </w:r>
      <w:r w:rsidRPr="0066724D">
        <w:rPr>
          <w:rFonts w:ascii="TH SarabunPSK" w:hAnsi="TH SarabunPSK" w:cs="TH SarabunPSK"/>
          <w:sz w:val="32"/>
          <w:szCs w:val="32"/>
          <w:cs/>
        </w:rPr>
        <w:t>โคมักไม่แสดงอาการป่ว</w:t>
      </w:r>
      <w:r>
        <w:rPr>
          <w:rFonts w:ascii="TH SarabunPSK" w:hAnsi="TH SarabunPSK" w:cs="TH SarabunPSK" w:hint="cs"/>
          <w:sz w:val="32"/>
          <w:szCs w:val="32"/>
          <w:cs/>
        </w:rPr>
        <w:t>ย</w:t>
      </w:r>
      <w:r w:rsidRPr="0066724D">
        <w:rPr>
          <w:rFonts w:ascii="TH SarabunPSK" w:hAnsi="TH SarabunPSK" w:cs="TH SarabunPSK"/>
          <w:sz w:val="32"/>
          <w:szCs w:val="32"/>
          <w:cs/>
        </w:rPr>
        <w:t>เด่นชัด ส่วนมากทำให้เกิดโลหิตจางปานกลาง แต่ถ้าเกิดในสภาวะแวดล้อมที่ทำให้เครียดก็ทำให้สัตว์ตายได้ (ปัจฉิมา,</w:t>
      </w:r>
      <w:r>
        <w:rPr>
          <w:rFonts w:ascii="TH SarabunPSK" w:hAnsi="TH SarabunPSK" w:cs="TH SarabunPSK" w:hint="cs"/>
          <w:sz w:val="32"/>
          <w:szCs w:val="32"/>
          <w:cs/>
        </w:rPr>
        <w:t xml:space="preserve"> </w:t>
      </w:r>
      <w:r w:rsidRPr="0066724D">
        <w:rPr>
          <w:rFonts w:ascii="TH SarabunPSK" w:hAnsi="TH SarabunPSK" w:cs="TH SarabunPSK"/>
          <w:sz w:val="32"/>
          <w:szCs w:val="32"/>
          <w:cs/>
        </w:rPr>
        <w:t>2551)</w:t>
      </w:r>
    </w:p>
    <w:p w:rsidR="003F1AEA" w:rsidRPr="008560FB" w:rsidRDefault="003F1AEA" w:rsidP="003F1AEA">
      <w:pPr>
        <w:spacing w:before="120" w:after="0"/>
        <w:jc w:val="both"/>
        <w:rPr>
          <w:rFonts w:ascii="TH SarabunPSK" w:hAnsi="TH SarabunPSK" w:cs="TH SarabunPSK"/>
          <w:sz w:val="32"/>
          <w:szCs w:val="32"/>
          <w:lang w:val="x-none"/>
        </w:rPr>
      </w:pPr>
      <w:r>
        <w:rPr>
          <w:rFonts w:ascii="TH SarabunPSK" w:hAnsi="TH SarabunPSK" w:cs="TH SarabunPSK"/>
          <w:sz w:val="32"/>
          <w:szCs w:val="32"/>
        </w:rPr>
        <w:tab/>
      </w:r>
      <w:r>
        <w:rPr>
          <w:rFonts w:ascii="TH SarabunPSK" w:hAnsi="TH SarabunPSK" w:cs="TH SarabunPSK" w:hint="cs"/>
          <w:sz w:val="32"/>
          <w:szCs w:val="32"/>
          <w:cs/>
        </w:rPr>
        <w:t>โรค</w:t>
      </w:r>
      <w:r w:rsidRPr="0066724D">
        <w:rPr>
          <w:rFonts w:ascii="TH SarabunPSK" w:hAnsi="TH SarabunPSK" w:cs="TH SarabunPSK"/>
          <w:sz w:val="32"/>
          <w:szCs w:val="32"/>
          <w:shd w:val="clear" w:color="auto" w:fill="FFFFFF"/>
          <w:cs/>
        </w:rPr>
        <w:t>พยาธิ</w:t>
      </w:r>
      <w:r>
        <w:rPr>
          <w:rFonts w:ascii="TH SarabunPSK" w:hAnsi="TH SarabunPSK" w:cs="TH SarabunPSK" w:hint="cs"/>
          <w:sz w:val="32"/>
          <w:szCs w:val="32"/>
          <w:shd w:val="clear" w:color="auto" w:fill="FFFFFF"/>
          <w:cs/>
        </w:rPr>
        <w:t xml:space="preserve">เม็ดเลือด </w:t>
      </w:r>
      <w:r w:rsidRPr="0066724D">
        <w:rPr>
          <w:rFonts w:ascii="TH SarabunPSK" w:hAnsi="TH SarabunPSK" w:cs="TH SarabunPSK"/>
          <w:sz w:val="32"/>
          <w:szCs w:val="32"/>
          <w:shd w:val="clear" w:color="auto" w:fill="FFFFFF"/>
          <w:cs/>
        </w:rPr>
        <w:t xml:space="preserve">พบได้ทั่วไปทุกภาคในเมืองไทย </w:t>
      </w:r>
      <w:r w:rsidRPr="0066724D">
        <w:rPr>
          <w:rFonts w:ascii="TH SarabunPSK" w:hAnsi="TH SarabunPSK" w:cs="TH SarabunPSK"/>
          <w:sz w:val="32"/>
          <w:szCs w:val="32"/>
          <w:cs/>
        </w:rPr>
        <w:t>โดยมีเห็บและแมลงดูดเลือดชนิดต่างๆ เป็นพาหะ</w:t>
      </w:r>
      <w:r>
        <w:rPr>
          <w:rFonts w:ascii="TH SarabunPSK" w:hAnsi="TH SarabunPSK" w:cs="TH SarabunPSK" w:hint="cs"/>
          <w:sz w:val="32"/>
          <w:szCs w:val="32"/>
          <w:cs/>
        </w:rPr>
        <w:t xml:space="preserve"> และพบได้ในสัตว์หลายชนิด เช่น อรพรรณและคณะ (2554) รายการการพบเชื้อ </w:t>
      </w:r>
      <w:proofErr w:type="spellStart"/>
      <w:r w:rsidRPr="0066724D">
        <w:rPr>
          <w:rFonts w:ascii="TH SarabunPSK" w:hAnsi="TH SarabunPSK" w:cs="TH SarabunPSK"/>
          <w:i/>
          <w:iCs/>
          <w:sz w:val="32"/>
          <w:szCs w:val="32"/>
        </w:rPr>
        <w:t>Trypanosoma</w:t>
      </w:r>
      <w:proofErr w:type="spellEnd"/>
      <w:r w:rsidRPr="0066724D">
        <w:rPr>
          <w:rFonts w:ascii="TH SarabunPSK" w:hAnsi="TH SarabunPSK" w:cs="TH SarabunPSK"/>
          <w:i/>
          <w:iCs/>
          <w:sz w:val="32"/>
          <w:szCs w:val="32"/>
        </w:rPr>
        <w:t xml:space="preserve"> </w:t>
      </w:r>
      <w:proofErr w:type="spellStart"/>
      <w:r w:rsidRPr="0066724D">
        <w:rPr>
          <w:rFonts w:ascii="TH SarabunPSK" w:hAnsi="TH SarabunPSK" w:cs="TH SarabunPSK"/>
          <w:i/>
          <w:iCs/>
          <w:sz w:val="32"/>
          <w:szCs w:val="32"/>
        </w:rPr>
        <w:t>evansi</w:t>
      </w:r>
      <w:proofErr w:type="spellEnd"/>
      <w:r>
        <w:rPr>
          <w:rStyle w:val="Strong"/>
          <w:rFonts w:ascii="TH SarabunPSK" w:hAnsi="TH SarabunPSK" w:cs="TH SarabunPSK" w:hint="cs"/>
          <w:sz w:val="32"/>
          <w:szCs w:val="32"/>
          <w:bdr w:val="none" w:sz="0" w:space="0" w:color="auto" w:frame="1"/>
          <w:cs/>
        </w:rPr>
        <w:t xml:space="preserve"> </w:t>
      </w:r>
      <w:r>
        <w:rPr>
          <w:rFonts w:ascii="TH SarabunPSK" w:hAnsi="TH SarabunPSK" w:cs="TH SarabunPSK" w:hint="cs"/>
          <w:sz w:val="32"/>
          <w:szCs w:val="32"/>
          <w:cs/>
        </w:rPr>
        <w:t xml:space="preserve">ในช้างในพื้นที่จังหวัดนครศรีธรรมราช และในช่วงปี 2546-2548 ก็มีการรายงานโรคพยาธิเม็ดเลือดในจังหวัดนครศรีธรรมราชในโคนมและโคเนื้อ (จุรีรัตน์และสุธี, 2550)  ส่วนในพื้นที่จังหวัดสตูลพบเชื้อ </w:t>
      </w:r>
      <w:proofErr w:type="spellStart"/>
      <w:r w:rsidRPr="0066724D">
        <w:rPr>
          <w:rFonts w:ascii="TH SarabunPSK" w:hAnsi="TH SarabunPSK" w:cs="TH SarabunPSK"/>
          <w:i/>
          <w:iCs/>
          <w:sz w:val="32"/>
          <w:szCs w:val="32"/>
        </w:rPr>
        <w:t>Anaplasma</w:t>
      </w:r>
      <w:proofErr w:type="spellEnd"/>
      <w:r w:rsidRPr="0066724D">
        <w:rPr>
          <w:rFonts w:ascii="TH SarabunPSK" w:hAnsi="TH SarabunPSK" w:cs="TH SarabunPSK"/>
          <w:i/>
          <w:iCs/>
          <w:sz w:val="32"/>
          <w:szCs w:val="32"/>
          <w:cs/>
        </w:rPr>
        <w:t xml:space="preserve"> </w:t>
      </w:r>
      <w:proofErr w:type="spellStart"/>
      <w:r w:rsidRPr="0066724D">
        <w:rPr>
          <w:rFonts w:ascii="TH SarabunPSK" w:hAnsi="TH SarabunPSK" w:cs="TH SarabunPSK"/>
          <w:i/>
          <w:iCs/>
          <w:sz w:val="32"/>
          <w:szCs w:val="32"/>
        </w:rPr>
        <w:t>marginale</w:t>
      </w:r>
      <w:proofErr w:type="spellEnd"/>
      <w:r>
        <w:rPr>
          <w:rFonts w:ascii="TH SarabunPSK" w:hAnsi="TH SarabunPSK" w:cs="TH SarabunPSK" w:hint="cs"/>
          <w:sz w:val="32"/>
          <w:szCs w:val="32"/>
          <w:cs/>
        </w:rPr>
        <w:t xml:space="preserve"> ในแพะ (สถาพรและคณะ, 2548)    นอกจากนี้ในช่วงระหว่างปี 2548-2551 มีการรายงานปัญหาการเกิดโรค </w:t>
      </w:r>
      <w:proofErr w:type="spellStart"/>
      <w:r w:rsidRPr="0066724D">
        <w:rPr>
          <w:rFonts w:ascii="TH SarabunPSK" w:hAnsi="TH SarabunPSK" w:cs="TH SarabunPSK"/>
          <w:sz w:val="32"/>
          <w:szCs w:val="32"/>
        </w:rPr>
        <w:t>Anaplasmosis</w:t>
      </w:r>
      <w:proofErr w:type="spellEnd"/>
      <w:r>
        <w:rPr>
          <w:rFonts w:ascii="TH SarabunPSK" w:hAnsi="TH SarabunPSK" w:cs="TH SarabunPSK" w:hint="cs"/>
          <w:sz w:val="32"/>
          <w:szCs w:val="32"/>
          <w:cs/>
        </w:rPr>
        <w:t xml:space="preserve"> ในโคนมในพื้นที่จังหวัดชลบุรี (จิรวัฒน์และเพ็ญนรินทร์, 2552)  รวมถึงนันทิยาและคณะ (2558) ก็ได้รายงานการพบเชื้อ </w:t>
      </w:r>
      <w:proofErr w:type="spellStart"/>
      <w:r w:rsidRPr="0066724D">
        <w:rPr>
          <w:rFonts w:ascii="TH SarabunPSK" w:hAnsi="TH SarabunPSK" w:cs="TH SarabunPSK"/>
          <w:i/>
          <w:iCs/>
          <w:sz w:val="32"/>
          <w:szCs w:val="32"/>
        </w:rPr>
        <w:t>Anaplasma</w:t>
      </w:r>
      <w:proofErr w:type="spellEnd"/>
      <w:r w:rsidRPr="0066724D">
        <w:rPr>
          <w:rFonts w:ascii="TH SarabunPSK" w:hAnsi="TH SarabunPSK" w:cs="TH SarabunPSK"/>
          <w:i/>
          <w:iCs/>
          <w:sz w:val="32"/>
          <w:szCs w:val="32"/>
          <w:cs/>
        </w:rPr>
        <w:t xml:space="preserve"> </w:t>
      </w:r>
      <w:proofErr w:type="spellStart"/>
      <w:r w:rsidRPr="0066724D">
        <w:rPr>
          <w:rFonts w:ascii="TH SarabunPSK" w:hAnsi="TH SarabunPSK" w:cs="TH SarabunPSK"/>
          <w:i/>
          <w:iCs/>
          <w:sz w:val="32"/>
          <w:szCs w:val="32"/>
        </w:rPr>
        <w:t>marginale</w:t>
      </w:r>
      <w:proofErr w:type="spellEnd"/>
      <w:r>
        <w:rPr>
          <w:rFonts w:ascii="TH SarabunPSK" w:hAnsi="TH SarabunPSK" w:cs="TH SarabunPSK" w:hint="cs"/>
          <w:sz w:val="32"/>
          <w:szCs w:val="32"/>
          <w:cs/>
        </w:rPr>
        <w:t xml:space="preserve"> ในโคเนื้อที่จังหวัดกาญจนบุรี</w:t>
      </w:r>
      <w:r>
        <w:rPr>
          <w:rFonts w:ascii="TH SarabunPSK" w:hAnsi="TH SarabunPSK" w:cs="TH SarabunPSK"/>
          <w:sz w:val="32"/>
          <w:szCs w:val="32"/>
        </w:rPr>
        <w:t xml:space="preserve"> </w:t>
      </w:r>
      <w:r>
        <w:rPr>
          <w:rFonts w:ascii="TH SarabunPSK" w:hAnsi="TH SarabunPSK" w:cs="TH SarabunPSK" w:hint="cs"/>
          <w:sz w:val="32"/>
          <w:szCs w:val="32"/>
          <w:cs/>
        </w:rPr>
        <w:t xml:space="preserve">ในช่วงเดือนเมษายน 2554- มีนาคม 2555 มีรายงานความชุกของโรคพยาธิเม็ดเลือดกลุ่ม </w:t>
      </w:r>
      <w:proofErr w:type="spellStart"/>
      <w:r>
        <w:rPr>
          <w:rFonts w:ascii="TH SarabunPSK" w:hAnsi="TH SarabunPSK" w:cs="TH SarabunPSK"/>
          <w:sz w:val="32"/>
          <w:szCs w:val="32"/>
        </w:rPr>
        <w:t>Trypanosoma</w:t>
      </w:r>
      <w:proofErr w:type="spellEnd"/>
      <w:r>
        <w:rPr>
          <w:rFonts w:ascii="TH SarabunPSK" w:hAnsi="TH SarabunPSK" w:cs="TH SarabunPSK"/>
          <w:sz w:val="32"/>
          <w:szCs w:val="32"/>
        </w:rPr>
        <w:t xml:space="preserve"> spp. </w:t>
      </w:r>
      <w:r>
        <w:rPr>
          <w:rFonts w:ascii="TH SarabunPSK" w:hAnsi="TH SarabunPSK" w:cs="TH SarabunPSK" w:hint="cs"/>
          <w:sz w:val="32"/>
          <w:szCs w:val="32"/>
          <w:cs/>
        </w:rPr>
        <w:t>ในกระบือที่จังหวัดนครพนมร้อยละ 16 (ประกิจและคณะ, 2560) จากรายการการศึกษาปัจจัยเสี่ยงของการเกิดโรคพยาธิเม็ดเลือดในโคพบว่าความชุกของเหลือบในพื้นที่ การใช้ยาต้านโปรโตซัวที่ไม่สม่ำเสมอ การจัดการ</w:t>
      </w:r>
      <w:r>
        <w:rPr>
          <w:rFonts w:ascii="TH SarabunPSK" w:hAnsi="TH SarabunPSK" w:cs="TH SarabunPSK" w:hint="cs"/>
          <w:sz w:val="32"/>
          <w:szCs w:val="32"/>
          <w:cs/>
        </w:rPr>
        <w:lastRenderedPageBreak/>
        <w:t>ฟาร์ม และลักษณะภูม</w:t>
      </w:r>
      <w:ins w:id="0" w:author="Mr.KKD" w:date="2020-04-04T15:44:00Z">
        <w:r>
          <w:rPr>
            <w:rFonts w:ascii="TH SarabunPSK" w:hAnsi="TH SarabunPSK" w:cs="TH SarabunPSK" w:hint="cs"/>
            <w:sz w:val="32"/>
            <w:szCs w:val="32"/>
            <w:cs/>
          </w:rPr>
          <w:t>ิ</w:t>
        </w:r>
      </w:ins>
      <w:r>
        <w:rPr>
          <w:rFonts w:ascii="TH SarabunPSK" w:hAnsi="TH SarabunPSK" w:cs="TH SarabunPSK" w:hint="cs"/>
          <w:sz w:val="32"/>
          <w:szCs w:val="32"/>
          <w:cs/>
        </w:rPr>
        <w:t xml:space="preserve">ประเทศ ถือเป็นปัจจัยที่สำคัญที่ก่อให้เกิดโรคพยาธิเม็ดเลือด (Rizk </w:t>
      </w:r>
      <w:r>
        <w:rPr>
          <w:rFonts w:ascii="TH SarabunPSK" w:hAnsi="TH SarabunPSK" w:cs="TH SarabunPSK"/>
          <w:sz w:val="32"/>
          <w:szCs w:val="32"/>
        </w:rPr>
        <w:t>et al</w:t>
      </w:r>
      <w:r>
        <w:rPr>
          <w:rFonts w:ascii="TH SarabunPSK" w:hAnsi="TH SarabunPSK" w:cs="TH SarabunPSK" w:hint="cs"/>
          <w:sz w:val="32"/>
          <w:szCs w:val="32"/>
          <w:cs/>
        </w:rPr>
        <w:t>.</w:t>
      </w:r>
      <w:r>
        <w:rPr>
          <w:rFonts w:ascii="TH SarabunPSK" w:hAnsi="TH SarabunPSK" w:cs="TH SarabunPSK"/>
          <w:sz w:val="32"/>
          <w:szCs w:val="32"/>
        </w:rPr>
        <w:t xml:space="preserve">,2017)  </w:t>
      </w:r>
      <w:r>
        <w:rPr>
          <w:rFonts w:ascii="TH SarabunPSK" w:hAnsi="TH SarabunPSK" w:cs="TH SarabunPSK" w:hint="cs"/>
          <w:sz w:val="32"/>
          <w:szCs w:val="32"/>
          <w:cs/>
        </w:rPr>
        <w:t xml:space="preserve">ในขณะที่สภาพอากาศก็มีผลต่อการพบเชื้อโรคพยาธิเม็ดเลือด </w:t>
      </w:r>
      <w:r w:rsidRPr="002E07F9">
        <w:rPr>
          <w:rFonts w:ascii="TH SarabunPSK" w:hAnsi="TH SarabunPSK" w:cs="TH SarabunPSK" w:hint="cs"/>
          <w:sz w:val="32"/>
          <w:szCs w:val="32"/>
          <w:cs/>
        </w:rPr>
        <w:t>โดยพบว่าอากาศหนาวแบบแห้งมีโอกาสพบเชื้อโรคพยาธิเม็ดเลือดได้มากกว่าอากาศร้อนแห้ง</w:t>
      </w:r>
      <w:r w:rsidRPr="0031257B">
        <w:rPr>
          <w:rFonts w:ascii="TH SarabunPSK" w:hAnsi="TH SarabunPSK" w:cs="TH SarabunPSK" w:hint="cs"/>
          <w:sz w:val="32"/>
          <w:szCs w:val="32"/>
          <w:cs/>
        </w:rPr>
        <w:t>และร้อนชื้น (</w:t>
      </w:r>
      <w:proofErr w:type="spellStart"/>
      <w:r w:rsidRPr="006620FE">
        <w:rPr>
          <w:rFonts w:ascii="TH SarabunPSK" w:hAnsi="TH SarabunPSK" w:cs="TH SarabunPSK"/>
          <w:sz w:val="32"/>
          <w:szCs w:val="32"/>
          <w:lang w:val="en"/>
        </w:rPr>
        <w:t>Wathig</w:t>
      </w:r>
      <w:proofErr w:type="spellEnd"/>
      <w:r w:rsidRPr="002E07F9">
        <w:rPr>
          <w:rFonts w:ascii="TH SarabunPSK" w:hAnsi="TH SarabunPSK" w:cs="TH SarabunPSK"/>
          <w:sz w:val="32"/>
          <w:szCs w:val="32"/>
        </w:rPr>
        <w:t xml:space="preserve"> et al</w:t>
      </w:r>
      <w:r w:rsidRPr="002E07F9">
        <w:rPr>
          <w:rFonts w:ascii="TH SarabunPSK" w:hAnsi="TH SarabunPSK" w:cs="TH SarabunPSK" w:hint="cs"/>
          <w:sz w:val="32"/>
          <w:szCs w:val="32"/>
          <w:cs/>
        </w:rPr>
        <w:t>.</w:t>
      </w:r>
      <w:r w:rsidRPr="002E07F9">
        <w:rPr>
          <w:rFonts w:ascii="TH SarabunPSK" w:hAnsi="TH SarabunPSK" w:cs="TH SarabunPSK"/>
          <w:sz w:val="32"/>
          <w:szCs w:val="32"/>
        </w:rPr>
        <w:t>,</w:t>
      </w:r>
      <w:r w:rsidRPr="002E07F9">
        <w:rPr>
          <w:rFonts w:ascii="TH SarabunPSK" w:hAnsi="TH SarabunPSK" w:cs="TH SarabunPSK" w:hint="cs"/>
          <w:sz w:val="32"/>
          <w:szCs w:val="32"/>
          <w:cs/>
        </w:rPr>
        <w:t xml:space="preserve"> </w:t>
      </w:r>
      <w:r w:rsidRPr="002E07F9">
        <w:rPr>
          <w:rFonts w:ascii="TH SarabunPSK" w:hAnsi="TH SarabunPSK" w:cs="TH SarabunPSK"/>
          <w:sz w:val="32"/>
          <w:szCs w:val="32"/>
        </w:rPr>
        <w:t>2011)</w:t>
      </w:r>
    </w:p>
    <w:p w:rsidR="003F1AEA" w:rsidRPr="0066724D" w:rsidRDefault="003F1AEA" w:rsidP="003F1AEA">
      <w:pPr>
        <w:pStyle w:val="NormalWeb"/>
        <w:shd w:val="clear" w:color="auto" w:fill="FFFFFF"/>
        <w:spacing w:before="0" w:beforeAutospacing="0" w:after="0" w:afterAutospacing="0"/>
        <w:ind w:firstLine="720"/>
        <w:jc w:val="both"/>
        <w:textAlignment w:val="baseline"/>
        <w:rPr>
          <w:rFonts w:ascii="TH SarabunPSK" w:hAnsi="TH SarabunPSK" w:cs="TH SarabunPSK"/>
          <w:sz w:val="32"/>
          <w:szCs w:val="32"/>
        </w:rPr>
      </w:pPr>
      <w:r w:rsidRPr="0066724D">
        <w:rPr>
          <w:rFonts w:ascii="TH SarabunPSK" w:hAnsi="TH SarabunPSK" w:cs="TH SarabunPSK"/>
          <w:sz w:val="32"/>
          <w:szCs w:val="32"/>
          <w:cs/>
        </w:rPr>
        <w:t>จังหวัดสกลนครมีสหกรณ์โคนมอยู่ 2 แห่ง ตั้งอยู่ที่อำเภอเมืองและอำเภอวาริชภูมิ มีเกษตรกรผู้เลี้ยงโคนม</w:t>
      </w:r>
      <w:r>
        <w:rPr>
          <w:rFonts w:ascii="TH SarabunPSK" w:hAnsi="TH SarabunPSK" w:cs="TH SarabunPSK" w:hint="cs"/>
          <w:sz w:val="32"/>
          <w:szCs w:val="32"/>
          <w:cs/>
        </w:rPr>
        <w:t xml:space="preserve"> </w:t>
      </w:r>
      <w:r w:rsidRPr="0066724D">
        <w:rPr>
          <w:rFonts w:ascii="TH SarabunPSK" w:hAnsi="TH SarabunPSK" w:cs="TH SarabunPSK"/>
          <w:sz w:val="32"/>
          <w:szCs w:val="32"/>
          <w:cs/>
        </w:rPr>
        <w:t>กระจายอยู่ในอำเภอต่างๆ</w:t>
      </w:r>
      <w:r>
        <w:rPr>
          <w:rFonts w:ascii="TH SarabunPSK" w:hAnsi="TH SarabunPSK" w:cs="TH SarabunPSK" w:hint="cs"/>
          <w:sz w:val="32"/>
          <w:szCs w:val="32"/>
          <w:cs/>
        </w:rPr>
        <w:t>จำนวน</w:t>
      </w:r>
      <w:r w:rsidRPr="0066724D">
        <w:rPr>
          <w:rFonts w:ascii="TH SarabunPSK" w:hAnsi="TH SarabunPSK" w:cs="TH SarabunPSK"/>
          <w:sz w:val="32"/>
          <w:szCs w:val="32"/>
          <w:cs/>
        </w:rPr>
        <w:t xml:space="preserve"> 10 อำเภอ มีประชากรโคนมทั้งหมดประมาณ 3</w:t>
      </w:r>
      <w:r>
        <w:rPr>
          <w:rFonts w:ascii="TH SarabunPSK" w:hAnsi="TH SarabunPSK" w:cs="TH SarabunPSK" w:hint="cs"/>
          <w:sz w:val="32"/>
          <w:szCs w:val="32"/>
          <w:cs/>
        </w:rPr>
        <w:t>,</w:t>
      </w:r>
      <w:r w:rsidRPr="0066724D">
        <w:rPr>
          <w:rFonts w:ascii="TH SarabunPSK" w:hAnsi="TH SarabunPSK" w:cs="TH SarabunPSK"/>
          <w:sz w:val="32"/>
          <w:szCs w:val="32"/>
          <w:cs/>
        </w:rPr>
        <w:t>500 ตัว</w:t>
      </w:r>
      <w:r w:rsidRPr="0066724D">
        <w:rPr>
          <w:rFonts w:ascii="TH SarabunPSK" w:hAnsi="TH SarabunPSK" w:cs="TH SarabunPSK"/>
          <w:sz w:val="32"/>
          <w:szCs w:val="32"/>
        </w:rPr>
        <w:t xml:space="preserve"> </w:t>
      </w:r>
      <w:r w:rsidRPr="0066724D">
        <w:rPr>
          <w:rFonts w:ascii="TH SarabunPSK" w:hAnsi="TH SarabunPSK" w:cs="TH SarabunPSK"/>
          <w:sz w:val="32"/>
          <w:szCs w:val="32"/>
          <w:cs/>
        </w:rPr>
        <w:t>โดยเป็นฝูงแม่โคประมาณ 1</w:t>
      </w:r>
      <w:r>
        <w:rPr>
          <w:rFonts w:ascii="TH SarabunPSK" w:hAnsi="TH SarabunPSK" w:cs="TH SarabunPSK" w:hint="cs"/>
          <w:sz w:val="32"/>
          <w:szCs w:val="32"/>
          <w:cs/>
        </w:rPr>
        <w:t>,</w:t>
      </w:r>
      <w:r w:rsidRPr="0066724D">
        <w:rPr>
          <w:rFonts w:ascii="TH SarabunPSK" w:hAnsi="TH SarabunPSK" w:cs="TH SarabunPSK"/>
          <w:sz w:val="32"/>
          <w:szCs w:val="32"/>
          <w:cs/>
        </w:rPr>
        <w:t>800 ตัว และเป็นฝูงโคทดแทนประมาณ 1</w:t>
      </w:r>
      <w:r>
        <w:rPr>
          <w:rFonts w:ascii="TH SarabunPSK" w:hAnsi="TH SarabunPSK" w:cs="TH SarabunPSK" w:hint="cs"/>
          <w:sz w:val="32"/>
          <w:szCs w:val="32"/>
          <w:cs/>
        </w:rPr>
        <w:t>,</w:t>
      </w:r>
      <w:r w:rsidRPr="0066724D">
        <w:rPr>
          <w:rFonts w:ascii="TH SarabunPSK" w:hAnsi="TH SarabunPSK" w:cs="TH SarabunPSK"/>
          <w:sz w:val="32"/>
          <w:szCs w:val="32"/>
          <w:cs/>
        </w:rPr>
        <w:t xml:space="preserve">700 ตัว มีผลผลิตน้ำนมประมาณวันละ 23 ตันต่อวัน  </w:t>
      </w:r>
      <w:r>
        <w:rPr>
          <w:rFonts w:ascii="TH SarabunPSK" w:hAnsi="TH SarabunPSK" w:cs="TH SarabunPSK" w:hint="cs"/>
          <w:sz w:val="32"/>
          <w:szCs w:val="32"/>
          <w:cs/>
        </w:rPr>
        <w:t>พบว่า</w:t>
      </w:r>
      <w:r w:rsidRPr="0066724D">
        <w:rPr>
          <w:rFonts w:ascii="TH SarabunPSK" w:hAnsi="TH SarabunPSK" w:cs="TH SarabunPSK"/>
          <w:sz w:val="32"/>
          <w:szCs w:val="32"/>
          <w:cs/>
        </w:rPr>
        <w:t>โรคพยาธิเม็ดเลือดในโคนม</w:t>
      </w:r>
      <w:r>
        <w:rPr>
          <w:rFonts w:ascii="TH SarabunPSK" w:hAnsi="TH SarabunPSK" w:cs="TH SarabunPSK" w:hint="cs"/>
          <w:sz w:val="32"/>
          <w:szCs w:val="32"/>
          <w:cs/>
        </w:rPr>
        <w:t>ยังคงเป็นปัญหาในพื้นที่</w:t>
      </w:r>
      <w:r w:rsidRPr="0066724D">
        <w:rPr>
          <w:rFonts w:ascii="TH SarabunPSK" w:hAnsi="TH SarabunPSK" w:cs="TH SarabunPSK"/>
          <w:sz w:val="32"/>
          <w:szCs w:val="32"/>
          <w:cs/>
        </w:rPr>
        <w:t xml:space="preserve"> มีรายงานการป่วยและเสียชีวิตอยู่เสมอหากทำการรักษาไม่ทันท่วงที หรือเลือกใช้ยาไม่ตรงกับชนิดที่เป็นสาเหตุของโรค </w:t>
      </w:r>
      <w:r>
        <w:rPr>
          <w:rFonts w:ascii="TH SarabunPSK" w:hAnsi="TH SarabunPSK" w:cs="TH SarabunPSK" w:hint="cs"/>
          <w:sz w:val="32"/>
          <w:szCs w:val="32"/>
          <w:cs/>
        </w:rPr>
        <w:t>เนื่องจากโคนมที่</w:t>
      </w:r>
      <w:r w:rsidRPr="0066724D">
        <w:rPr>
          <w:rFonts w:ascii="TH SarabunPSK" w:hAnsi="TH SarabunPSK" w:cs="TH SarabunPSK"/>
          <w:sz w:val="32"/>
          <w:szCs w:val="32"/>
          <w:cs/>
        </w:rPr>
        <w:t>ติดเชื้อ</w:t>
      </w:r>
      <w:r w:rsidRPr="0066724D">
        <w:rPr>
          <w:rFonts w:ascii="TH SarabunPSK" w:hAnsi="TH SarabunPSK" w:cs="TH SarabunPSK"/>
          <w:sz w:val="32"/>
          <w:szCs w:val="32"/>
          <w:shd w:val="clear" w:color="auto" w:fill="FFFFFF"/>
          <w:cs/>
        </w:rPr>
        <w:t>พยาธิ</w:t>
      </w:r>
      <w:r>
        <w:rPr>
          <w:rFonts w:ascii="TH SarabunPSK" w:hAnsi="TH SarabunPSK" w:cs="TH SarabunPSK" w:hint="cs"/>
          <w:sz w:val="32"/>
          <w:szCs w:val="32"/>
          <w:shd w:val="clear" w:color="auto" w:fill="FFFFFF"/>
          <w:cs/>
        </w:rPr>
        <w:t>เม็ดเลือด</w:t>
      </w:r>
      <w:r>
        <w:rPr>
          <w:rFonts w:ascii="TH SarabunPSK" w:hAnsi="TH SarabunPSK" w:cs="TH SarabunPSK" w:hint="cs"/>
          <w:sz w:val="32"/>
          <w:szCs w:val="32"/>
          <w:cs/>
        </w:rPr>
        <w:t>นั้นจะมีการทำลาย</w:t>
      </w:r>
      <w:r w:rsidRPr="0066724D">
        <w:rPr>
          <w:rFonts w:ascii="TH SarabunPSK" w:hAnsi="TH SarabunPSK" w:cs="TH SarabunPSK"/>
          <w:sz w:val="32"/>
          <w:szCs w:val="32"/>
          <w:cs/>
        </w:rPr>
        <w:t>เม็ดเลือดแดง</w:t>
      </w:r>
      <w:r>
        <w:rPr>
          <w:rFonts w:ascii="TH SarabunPSK" w:hAnsi="TH SarabunPSK" w:cs="TH SarabunPSK" w:hint="cs"/>
          <w:sz w:val="32"/>
          <w:szCs w:val="32"/>
          <w:cs/>
        </w:rPr>
        <w:t>อย่างรุนแรง</w:t>
      </w:r>
      <w:r w:rsidRPr="0066724D">
        <w:rPr>
          <w:rFonts w:ascii="TH SarabunPSK" w:hAnsi="TH SarabunPSK" w:cs="TH SarabunPSK"/>
          <w:sz w:val="32"/>
          <w:szCs w:val="32"/>
          <w:cs/>
        </w:rPr>
        <w:t xml:space="preserve"> ทำให้เกิดภาวะโลหิตจาง ไม่กินอาหาร  กระทบต่อสุขภาพและผลผลิต</w:t>
      </w:r>
      <w:r>
        <w:rPr>
          <w:rFonts w:ascii="TH SarabunPSK" w:hAnsi="TH SarabunPSK" w:cs="TH SarabunPSK" w:hint="cs"/>
          <w:sz w:val="32"/>
          <w:szCs w:val="32"/>
          <w:cs/>
        </w:rPr>
        <w:t>ของโคนม</w:t>
      </w:r>
      <w:r w:rsidRPr="0066724D">
        <w:rPr>
          <w:rFonts w:ascii="TH SarabunPSK" w:hAnsi="TH SarabunPSK" w:cs="TH SarabunPSK"/>
          <w:sz w:val="32"/>
          <w:szCs w:val="32"/>
          <w:cs/>
        </w:rPr>
        <w:t xml:space="preserve"> </w:t>
      </w:r>
      <w:r>
        <w:rPr>
          <w:rFonts w:ascii="TH SarabunPSK" w:hAnsi="TH SarabunPSK" w:cs="TH SarabunPSK" w:hint="cs"/>
          <w:sz w:val="32"/>
          <w:szCs w:val="32"/>
          <w:cs/>
        </w:rPr>
        <w:t>โดยโคนม</w:t>
      </w:r>
      <w:r w:rsidRPr="0066724D">
        <w:rPr>
          <w:rFonts w:ascii="TH SarabunPSK" w:hAnsi="TH SarabunPSK" w:cs="TH SarabunPSK"/>
          <w:sz w:val="32"/>
          <w:szCs w:val="32"/>
          <w:cs/>
        </w:rPr>
        <w:t xml:space="preserve">ที่เม็ดเลือดแดงถูกทำลายมากมักจะตายเนื่องจากรักษาไม่ทัน </w:t>
      </w:r>
      <w:r>
        <w:rPr>
          <w:rFonts w:ascii="TH SarabunPSK" w:hAnsi="TH SarabunPSK" w:cs="TH SarabunPSK" w:hint="cs"/>
          <w:sz w:val="32"/>
          <w:szCs w:val="32"/>
          <w:cs/>
        </w:rPr>
        <w:t>โคนม</w:t>
      </w:r>
      <w:r w:rsidRPr="0066724D">
        <w:rPr>
          <w:rFonts w:ascii="TH SarabunPSK" w:hAnsi="TH SarabunPSK" w:cs="TH SarabunPSK"/>
          <w:sz w:val="32"/>
          <w:szCs w:val="32"/>
          <w:cs/>
        </w:rPr>
        <w:t>ที่รักษาหาย</w:t>
      </w:r>
      <w:r>
        <w:rPr>
          <w:rFonts w:ascii="TH SarabunPSK" w:hAnsi="TH SarabunPSK" w:cs="TH SarabunPSK" w:hint="cs"/>
          <w:sz w:val="32"/>
          <w:szCs w:val="32"/>
          <w:cs/>
        </w:rPr>
        <w:t>มัก</w:t>
      </w:r>
      <w:r w:rsidRPr="0066724D">
        <w:rPr>
          <w:rFonts w:ascii="TH SarabunPSK" w:hAnsi="TH SarabunPSK" w:cs="TH SarabunPSK"/>
          <w:sz w:val="32"/>
          <w:szCs w:val="32"/>
          <w:cs/>
        </w:rPr>
        <w:t>จะใช้เวลาในการฟื้นฟูร่างกายนาน กว่าจะกลับมาให้ผลผลิต หรือให้น้อยกว่าเมื่อเทียบกับตัวที่ไม่ป่วย</w:t>
      </w:r>
      <w:r>
        <w:rPr>
          <w:rFonts w:ascii="TH SarabunPSK" w:hAnsi="TH SarabunPSK" w:cs="TH SarabunPSK" w:hint="cs"/>
          <w:sz w:val="32"/>
          <w:szCs w:val="32"/>
          <w:cs/>
        </w:rPr>
        <w:t xml:space="preserve"> </w:t>
      </w:r>
      <w:r w:rsidRPr="00FE3077">
        <w:rPr>
          <w:rFonts w:ascii="TH SarabunPSK" w:hAnsi="TH SarabunPSK" w:cs="TH SarabunPSK" w:hint="cs"/>
          <w:sz w:val="32"/>
          <w:szCs w:val="32"/>
          <w:cs/>
        </w:rPr>
        <w:t>(</w:t>
      </w:r>
      <w:r w:rsidRPr="00FE3077">
        <w:rPr>
          <w:rFonts w:ascii="TH SarabunPSK" w:hAnsi="TH SarabunPSK" w:cs="TH SarabunPSK"/>
          <w:color w:val="000000"/>
          <w:sz w:val="32"/>
          <w:szCs w:val="32"/>
          <w:cs/>
        </w:rPr>
        <w:t>ทัศนีย์</w:t>
      </w:r>
      <w:r w:rsidRPr="00FE3077">
        <w:rPr>
          <w:rFonts w:ascii="TH SarabunPSK" w:hAnsi="TH SarabunPSK" w:cs="TH SarabunPSK" w:hint="cs"/>
          <w:sz w:val="32"/>
          <w:szCs w:val="32"/>
          <w:cs/>
        </w:rPr>
        <w:t>และคณะ</w:t>
      </w:r>
      <w:r>
        <w:rPr>
          <w:rFonts w:ascii="TH SarabunPSK" w:hAnsi="TH SarabunPSK" w:cs="TH SarabunPSK" w:hint="cs"/>
          <w:sz w:val="32"/>
          <w:szCs w:val="32"/>
          <w:cs/>
        </w:rPr>
        <w:t xml:space="preserve">, </w:t>
      </w:r>
      <w:r w:rsidRPr="00FE3077">
        <w:rPr>
          <w:rFonts w:ascii="TH SarabunPSK" w:hAnsi="TH SarabunPSK" w:cs="TH SarabunPSK" w:hint="cs"/>
          <w:sz w:val="32"/>
          <w:szCs w:val="32"/>
          <w:cs/>
        </w:rPr>
        <w:t>2539</w:t>
      </w:r>
      <w:r>
        <w:rPr>
          <w:rFonts w:ascii="TH SarabunPSK" w:hAnsi="TH SarabunPSK" w:cs="TH SarabunPSK"/>
          <w:sz w:val="32"/>
          <w:szCs w:val="32"/>
        </w:rPr>
        <w:t>)</w:t>
      </w:r>
    </w:p>
    <w:p w:rsidR="003F1AEA" w:rsidRPr="0066724D" w:rsidRDefault="003F1AEA" w:rsidP="003F1AEA">
      <w:pPr>
        <w:pStyle w:val="NormalWeb"/>
        <w:shd w:val="clear" w:color="auto" w:fill="FFFFFF"/>
        <w:spacing w:before="0" w:beforeAutospacing="0" w:after="0" w:afterAutospacing="0"/>
        <w:jc w:val="both"/>
        <w:textAlignment w:val="baseline"/>
        <w:rPr>
          <w:rFonts w:ascii="TH SarabunPSK" w:hAnsi="TH SarabunPSK" w:cs="TH SarabunPSK"/>
          <w:sz w:val="32"/>
          <w:szCs w:val="32"/>
          <w:cs/>
        </w:rPr>
      </w:pPr>
      <w:r w:rsidRPr="0066724D">
        <w:rPr>
          <w:rFonts w:ascii="TH SarabunPSK" w:hAnsi="TH SarabunPSK" w:cs="TH SarabunPSK"/>
          <w:sz w:val="32"/>
          <w:szCs w:val="32"/>
          <w:cs/>
        </w:rPr>
        <w:tab/>
        <w:t>ดังนั้นเพื่อเป็นแนวทางในการรักษาที่ทันท่วงที การศึกษานี้จึง</w:t>
      </w:r>
      <w:r>
        <w:rPr>
          <w:rFonts w:ascii="TH SarabunPSK" w:hAnsi="TH SarabunPSK" w:cs="TH SarabunPSK" w:hint="cs"/>
          <w:sz w:val="32"/>
          <w:szCs w:val="32"/>
          <w:cs/>
        </w:rPr>
        <w:t>มีวัตถุประสงค์เพื่อศึกษาลักษณะทางระบาดวิทยาของ</w:t>
      </w:r>
      <w:r w:rsidRPr="0066724D">
        <w:rPr>
          <w:rFonts w:ascii="TH SarabunPSK" w:hAnsi="TH SarabunPSK" w:cs="TH SarabunPSK"/>
          <w:sz w:val="32"/>
          <w:szCs w:val="32"/>
          <w:cs/>
        </w:rPr>
        <w:t>โรคพยาธิเม็ดเลือดในโคนม</w:t>
      </w:r>
      <w:r>
        <w:rPr>
          <w:rFonts w:ascii="TH SarabunPSK" w:hAnsi="TH SarabunPSK" w:cs="TH SarabunPSK" w:hint="cs"/>
          <w:sz w:val="32"/>
          <w:szCs w:val="32"/>
          <w:cs/>
        </w:rPr>
        <w:t>ในพื้นที่จังหวัดสกลนครและหา</w:t>
      </w:r>
      <w:r w:rsidRPr="0066724D">
        <w:rPr>
          <w:rFonts w:ascii="TH SarabunPSK" w:hAnsi="TH SarabunPSK" w:cs="TH SarabunPSK"/>
          <w:sz w:val="32"/>
          <w:szCs w:val="32"/>
          <w:cs/>
        </w:rPr>
        <w:t>ปัจจัยเสี่ยงของการเกิดโรค</w:t>
      </w:r>
      <w:r>
        <w:rPr>
          <w:rFonts w:ascii="TH SarabunPSK" w:hAnsi="TH SarabunPSK" w:cs="TH SarabunPSK"/>
          <w:sz w:val="32"/>
          <w:szCs w:val="32"/>
          <w:cs/>
        </w:rPr>
        <w:t>พยาธิเม็ดเลือดในโคนม</w:t>
      </w:r>
      <w:r w:rsidRPr="0066724D">
        <w:rPr>
          <w:rFonts w:ascii="TH SarabunPSK" w:hAnsi="TH SarabunPSK" w:cs="TH SarabunPSK"/>
          <w:sz w:val="32"/>
          <w:szCs w:val="32"/>
          <w:cs/>
        </w:rPr>
        <w:t xml:space="preserve"> เพื่อ</w:t>
      </w:r>
      <w:r>
        <w:rPr>
          <w:rFonts w:ascii="TH SarabunPSK" w:hAnsi="TH SarabunPSK" w:cs="TH SarabunPSK" w:hint="cs"/>
          <w:sz w:val="32"/>
          <w:szCs w:val="32"/>
          <w:cs/>
        </w:rPr>
        <w:t>นำมาใช้เป็น</w:t>
      </w:r>
      <w:r w:rsidRPr="0066724D">
        <w:rPr>
          <w:rFonts w:ascii="TH SarabunPSK" w:hAnsi="TH SarabunPSK" w:cs="TH SarabunPSK"/>
          <w:sz w:val="32"/>
          <w:szCs w:val="32"/>
          <w:cs/>
        </w:rPr>
        <w:t>แนวทางในการป้องกันและบำบัดโรค</w:t>
      </w:r>
      <w:r>
        <w:rPr>
          <w:rFonts w:ascii="TH SarabunPSK" w:hAnsi="TH SarabunPSK" w:cs="TH SarabunPSK" w:hint="cs"/>
          <w:sz w:val="32"/>
          <w:szCs w:val="32"/>
          <w:cs/>
        </w:rPr>
        <w:t xml:space="preserve"> รวมถึงสามารถควบคุมโรคในเพื่อให้โคนมมีสุขภาพที่ดีสามารถให้ผลผลิตได้เต็มที่และได้รับการรักษาอย่างถูกต้อง</w:t>
      </w:r>
    </w:p>
    <w:p w:rsidR="003F1AEA" w:rsidRPr="00126C5B" w:rsidRDefault="003F1AEA" w:rsidP="003F1AEA">
      <w:pPr>
        <w:spacing w:before="240" w:after="0" w:line="240" w:lineRule="auto"/>
        <w:rPr>
          <w:rFonts w:ascii="TH SarabunPSK" w:eastAsia="Cordia New" w:hAnsi="TH SarabunPSK" w:cs="TH SarabunPSK"/>
          <w:b/>
          <w:bCs/>
          <w:sz w:val="32"/>
          <w:szCs w:val="32"/>
        </w:rPr>
      </w:pPr>
      <w:r w:rsidRPr="00126C5B">
        <w:rPr>
          <w:rFonts w:ascii="TH SarabunPSK" w:eastAsia="Cordia New" w:hAnsi="TH SarabunPSK" w:cs="TH SarabunPSK"/>
          <w:b/>
          <w:bCs/>
          <w:sz w:val="32"/>
          <w:szCs w:val="32"/>
        </w:rPr>
        <w:t>3</w:t>
      </w:r>
      <w:r w:rsidRPr="00126C5B">
        <w:rPr>
          <w:rFonts w:ascii="TH SarabunPSK" w:eastAsia="Cordia New" w:hAnsi="TH SarabunPSK" w:cs="TH SarabunPSK"/>
          <w:b/>
          <w:bCs/>
          <w:sz w:val="32"/>
          <w:szCs w:val="32"/>
          <w:cs/>
        </w:rPr>
        <w:t>. วัตถุประสงค์ในการศึกษา</w:t>
      </w:r>
    </w:p>
    <w:p w:rsidR="003F1AEA" w:rsidRPr="0066724D" w:rsidRDefault="003F1AEA" w:rsidP="003F1AEA">
      <w:pPr>
        <w:numPr>
          <w:ilvl w:val="0"/>
          <w:numId w:val="10"/>
        </w:numPr>
        <w:tabs>
          <w:tab w:val="left" w:pos="993"/>
        </w:tabs>
        <w:spacing w:after="0" w:line="240" w:lineRule="auto"/>
        <w:rPr>
          <w:rFonts w:ascii="TH SarabunPSK" w:hAnsi="TH SarabunPSK" w:cs="TH SarabunPSK"/>
          <w:sz w:val="32"/>
          <w:szCs w:val="32"/>
        </w:rPr>
      </w:pPr>
      <w:r w:rsidRPr="0066724D">
        <w:rPr>
          <w:rFonts w:ascii="TH SarabunPSK" w:hAnsi="TH SarabunPSK" w:cs="TH SarabunPSK"/>
          <w:sz w:val="32"/>
          <w:szCs w:val="32"/>
          <w:cs/>
        </w:rPr>
        <w:t>เพื่ออธิบายลักษณะ</w:t>
      </w:r>
      <w:r>
        <w:rPr>
          <w:rFonts w:ascii="TH SarabunPSK" w:hAnsi="TH SarabunPSK" w:cs="TH SarabunPSK" w:hint="cs"/>
          <w:sz w:val="32"/>
          <w:szCs w:val="32"/>
          <w:cs/>
        </w:rPr>
        <w:t>ทางระบาดวิทยาของ</w:t>
      </w:r>
      <w:r w:rsidRPr="0066724D">
        <w:rPr>
          <w:rFonts w:ascii="TH SarabunPSK" w:hAnsi="TH SarabunPSK" w:cs="TH SarabunPSK"/>
          <w:sz w:val="32"/>
          <w:szCs w:val="32"/>
          <w:cs/>
        </w:rPr>
        <w:t>การเกิดโรคพยาธิเม็ดเลือดในโคนม</w:t>
      </w:r>
      <w:r>
        <w:rPr>
          <w:rFonts w:ascii="TH SarabunPSK" w:hAnsi="TH SarabunPSK" w:cs="TH SarabunPSK" w:hint="cs"/>
          <w:sz w:val="32"/>
          <w:szCs w:val="32"/>
          <w:cs/>
        </w:rPr>
        <w:t>ในพื้นที่</w:t>
      </w:r>
      <w:r w:rsidRPr="0066724D">
        <w:rPr>
          <w:rFonts w:ascii="TH SarabunPSK" w:hAnsi="TH SarabunPSK" w:cs="TH SarabunPSK"/>
          <w:sz w:val="32"/>
          <w:szCs w:val="32"/>
          <w:cs/>
        </w:rPr>
        <w:t xml:space="preserve">จังหวัดสกลนคร </w:t>
      </w:r>
    </w:p>
    <w:p w:rsidR="003F1AEA" w:rsidRPr="008169B2" w:rsidRDefault="003F1AEA" w:rsidP="003F1AEA">
      <w:pPr>
        <w:numPr>
          <w:ilvl w:val="0"/>
          <w:numId w:val="10"/>
        </w:numPr>
        <w:tabs>
          <w:tab w:val="left" w:pos="993"/>
        </w:tabs>
        <w:spacing w:after="0" w:line="240" w:lineRule="auto"/>
        <w:ind w:left="2055"/>
        <w:jc w:val="both"/>
        <w:rPr>
          <w:rFonts w:ascii="TH SarabunPSK" w:hAnsi="TH SarabunPSK" w:cs="TH SarabunPSK"/>
          <w:sz w:val="32"/>
          <w:szCs w:val="32"/>
        </w:rPr>
      </w:pPr>
      <w:r w:rsidRPr="00694163">
        <w:rPr>
          <w:rFonts w:ascii="TH SarabunPSK" w:hAnsi="TH SarabunPSK" w:cs="TH SarabunPSK"/>
          <w:sz w:val="32"/>
          <w:szCs w:val="32"/>
          <w:cs/>
        </w:rPr>
        <w:t>เพื่อศึกษาปัจจัยเสี่ยงที่มีผลต่อการเกิดโรคพยาธิเม็ดเลือดในโคนม</w:t>
      </w:r>
      <w:r>
        <w:rPr>
          <w:rFonts w:ascii="TH SarabunPSK" w:hAnsi="TH SarabunPSK" w:cs="TH SarabunPSK" w:hint="cs"/>
          <w:sz w:val="32"/>
          <w:szCs w:val="32"/>
          <w:cs/>
        </w:rPr>
        <w:t>ในพื้นที่</w:t>
      </w:r>
      <w:r w:rsidRPr="0066724D">
        <w:rPr>
          <w:rFonts w:ascii="TH SarabunPSK" w:hAnsi="TH SarabunPSK" w:cs="TH SarabunPSK"/>
          <w:sz w:val="32"/>
          <w:szCs w:val="32"/>
          <w:cs/>
        </w:rPr>
        <w:t>จังหวัดสกลนคร</w:t>
      </w:r>
    </w:p>
    <w:p w:rsidR="003F1AEA" w:rsidRPr="00126C5B" w:rsidRDefault="003F1AEA" w:rsidP="003F1AEA">
      <w:pPr>
        <w:spacing w:before="240" w:after="0" w:line="240" w:lineRule="auto"/>
        <w:rPr>
          <w:rFonts w:ascii="TH SarabunPSK" w:eastAsia="Cordia New" w:hAnsi="TH SarabunPSK" w:cs="TH SarabunPSK"/>
          <w:b/>
          <w:bCs/>
          <w:sz w:val="32"/>
          <w:szCs w:val="32"/>
        </w:rPr>
      </w:pPr>
      <w:r w:rsidRPr="00126C5B">
        <w:rPr>
          <w:rFonts w:ascii="TH SarabunPSK" w:eastAsia="Cordia New" w:hAnsi="TH SarabunPSK" w:cs="TH SarabunPSK"/>
          <w:b/>
          <w:bCs/>
          <w:sz w:val="32"/>
          <w:szCs w:val="32"/>
        </w:rPr>
        <w:t xml:space="preserve">4. </w:t>
      </w:r>
      <w:r w:rsidRPr="00126C5B">
        <w:rPr>
          <w:rFonts w:ascii="TH SarabunPSK" w:eastAsia="Cordia New" w:hAnsi="TH SarabunPSK" w:cs="TH SarabunPSK"/>
          <w:b/>
          <w:bCs/>
          <w:sz w:val="32"/>
          <w:szCs w:val="32"/>
          <w:cs/>
        </w:rPr>
        <w:t xml:space="preserve"> ความรู้ทางวิชาการ หรือแนวคิดหรือทฤษฎีที่ใช้ในการดำเนินการ</w:t>
      </w:r>
    </w:p>
    <w:p w:rsidR="003F1AEA" w:rsidRDefault="003F1AEA" w:rsidP="003F1AEA">
      <w:pPr>
        <w:spacing w:before="120" w:after="0" w:line="240" w:lineRule="auto"/>
        <w:ind w:left="-57"/>
        <w:rPr>
          <w:rFonts w:ascii="TH SarabunPSK" w:eastAsia="Cordia New" w:hAnsi="TH SarabunPSK" w:cs="TH SarabunPSK"/>
          <w:sz w:val="32"/>
          <w:szCs w:val="32"/>
        </w:rPr>
      </w:pPr>
      <w:r>
        <w:rPr>
          <w:rFonts w:ascii="TH SarabunPSK" w:eastAsia="Cordia New" w:hAnsi="TH SarabunPSK" w:cs="TH SarabunPSK" w:hint="cs"/>
          <w:sz w:val="32"/>
          <w:szCs w:val="32"/>
          <w:cs/>
        </w:rPr>
        <w:tab/>
      </w:r>
      <w:r w:rsidRPr="00126C5B">
        <w:rPr>
          <w:rFonts w:ascii="TH SarabunPSK" w:eastAsia="Cordia New" w:hAnsi="TH SarabunPSK" w:cs="TH SarabunPSK"/>
          <w:sz w:val="32"/>
          <w:szCs w:val="32"/>
          <w:cs/>
        </w:rPr>
        <w:tab/>
      </w:r>
      <w:r w:rsidRPr="0068058B">
        <w:rPr>
          <w:rFonts w:ascii="TH SarabunPSK" w:eastAsia="Cordia New" w:hAnsi="TH SarabunPSK" w:cs="TH SarabunPSK"/>
          <w:sz w:val="32"/>
          <w:szCs w:val="32"/>
        </w:rPr>
        <w:t xml:space="preserve">1. </w:t>
      </w:r>
      <w:r w:rsidRPr="0068058B">
        <w:rPr>
          <w:rFonts w:ascii="TH SarabunPSK" w:eastAsia="Cordia New" w:hAnsi="TH SarabunPSK" w:cs="TH SarabunPSK"/>
          <w:sz w:val="32"/>
          <w:szCs w:val="32"/>
          <w:cs/>
        </w:rPr>
        <w:t>เอกสารทางวิชาการที่เกี่ยวกับ</w:t>
      </w:r>
      <w:r>
        <w:rPr>
          <w:rFonts w:ascii="TH SarabunPSK" w:eastAsia="Cordia New" w:hAnsi="TH SarabunPSK" w:cs="TH SarabunPSK" w:hint="cs"/>
          <w:sz w:val="32"/>
          <w:szCs w:val="32"/>
          <w:cs/>
        </w:rPr>
        <w:t>การศึกษาโรคพยาธิเม็ดเลือด</w:t>
      </w:r>
    </w:p>
    <w:p w:rsidR="003F1AEA" w:rsidRPr="0068058B" w:rsidRDefault="003F1AEA" w:rsidP="003F1AEA">
      <w:pPr>
        <w:spacing w:after="0" w:line="240" w:lineRule="auto"/>
        <w:ind w:left="-57"/>
        <w:rPr>
          <w:rFonts w:ascii="TH SarabunPSK" w:eastAsia="Cordia New" w:hAnsi="TH SarabunPSK" w:cs="TH SarabunPSK"/>
          <w:sz w:val="32"/>
          <w:szCs w:val="32"/>
        </w:rPr>
      </w:pPr>
      <w:r>
        <w:rPr>
          <w:rFonts w:ascii="TH SarabunPSK" w:eastAsia="Cordia New" w:hAnsi="TH SarabunPSK" w:cs="TH SarabunPSK"/>
          <w:sz w:val="32"/>
          <w:szCs w:val="32"/>
          <w:cs/>
        </w:rPr>
        <w:tab/>
      </w:r>
      <w:r>
        <w:rPr>
          <w:rFonts w:ascii="TH SarabunPSK" w:eastAsia="Cordia New" w:hAnsi="TH SarabunPSK" w:cs="TH SarabunPSK" w:hint="cs"/>
          <w:sz w:val="32"/>
          <w:szCs w:val="32"/>
          <w:cs/>
        </w:rPr>
        <w:tab/>
      </w:r>
      <w:r>
        <w:rPr>
          <w:rFonts w:ascii="TH SarabunPSK" w:eastAsia="Cordia New" w:hAnsi="TH SarabunPSK" w:cs="TH SarabunPSK"/>
          <w:sz w:val="32"/>
          <w:szCs w:val="32"/>
        </w:rPr>
        <w:t xml:space="preserve">2. </w:t>
      </w:r>
      <w:r w:rsidRPr="0068058B">
        <w:rPr>
          <w:rFonts w:ascii="TH SarabunPSK" w:eastAsia="Cordia New" w:hAnsi="TH SarabunPSK" w:cs="TH SarabunPSK"/>
          <w:sz w:val="32"/>
          <w:szCs w:val="32"/>
          <w:cs/>
        </w:rPr>
        <w:t>การวิเคราะห์ข้อมูล</w:t>
      </w:r>
    </w:p>
    <w:p w:rsidR="003F1AEA" w:rsidRPr="00126C5B" w:rsidRDefault="003F1AEA" w:rsidP="003F1AEA">
      <w:pPr>
        <w:spacing w:after="0" w:line="240" w:lineRule="auto"/>
        <w:ind w:left="-59" w:right="-1234"/>
        <w:rPr>
          <w:rFonts w:ascii="TH SarabunPSK" w:eastAsia="Cordia New" w:hAnsi="TH SarabunPSK" w:cs="TH SarabunPSK"/>
          <w:sz w:val="32"/>
          <w:szCs w:val="32"/>
          <w:cs/>
        </w:rPr>
      </w:pP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rPr>
        <w:t>3</w:t>
      </w:r>
      <w:r w:rsidRPr="0068058B">
        <w:rPr>
          <w:rFonts w:ascii="TH SarabunPSK" w:eastAsia="Cordia New" w:hAnsi="TH SarabunPSK" w:cs="TH SarabunPSK"/>
          <w:sz w:val="32"/>
          <w:szCs w:val="32"/>
        </w:rPr>
        <w:t>.</w:t>
      </w:r>
      <w:r w:rsidRPr="0068058B">
        <w:rPr>
          <w:rFonts w:ascii="TH SarabunPSK" w:eastAsia="Cordia New" w:hAnsi="TH SarabunPSK" w:cs="TH SarabunPSK" w:hint="cs"/>
          <w:sz w:val="32"/>
          <w:szCs w:val="32"/>
          <w:cs/>
        </w:rPr>
        <w:t xml:space="preserve"> </w:t>
      </w:r>
      <w:r w:rsidRPr="0068058B">
        <w:rPr>
          <w:rFonts w:ascii="TH SarabunPSK" w:eastAsia="Cordia New" w:hAnsi="TH SarabunPSK" w:cs="TH SarabunPSK"/>
          <w:sz w:val="32"/>
          <w:szCs w:val="32"/>
          <w:cs/>
        </w:rPr>
        <w:t>เทคนิคการวิเคราะห์</w:t>
      </w:r>
      <w:r>
        <w:rPr>
          <w:rFonts w:ascii="TH SarabunPSK" w:eastAsia="Cordia New" w:hAnsi="TH SarabunPSK" w:cs="TH SarabunPSK" w:hint="cs"/>
          <w:sz w:val="32"/>
          <w:szCs w:val="32"/>
          <w:cs/>
        </w:rPr>
        <w:t>และนำเสนอข้อมูลด้านระบาดวิทยา</w:t>
      </w:r>
    </w:p>
    <w:p w:rsidR="003F1AEA" w:rsidRPr="00126C5B" w:rsidRDefault="003F1AEA" w:rsidP="003F1AEA">
      <w:pPr>
        <w:spacing w:before="240" w:after="0" w:line="240" w:lineRule="auto"/>
        <w:rPr>
          <w:rFonts w:ascii="TH SarabunPSK" w:eastAsia="Cordia New" w:hAnsi="TH SarabunPSK" w:cs="TH SarabunPSK"/>
          <w:b/>
          <w:bCs/>
          <w:sz w:val="32"/>
          <w:szCs w:val="32"/>
          <w:cs/>
        </w:rPr>
      </w:pPr>
      <w:r w:rsidRPr="00126C5B">
        <w:rPr>
          <w:rFonts w:ascii="TH SarabunPSK" w:eastAsia="Cordia New" w:hAnsi="TH SarabunPSK" w:cs="TH SarabunPSK"/>
          <w:b/>
          <w:bCs/>
          <w:sz w:val="32"/>
          <w:szCs w:val="32"/>
        </w:rPr>
        <w:t xml:space="preserve">5. </w:t>
      </w:r>
      <w:r w:rsidRPr="00126C5B">
        <w:rPr>
          <w:rFonts w:ascii="TH SarabunPSK" w:eastAsia="Cordia New" w:hAnsi="TH SarabunPSK" w:cs="TH SarabunPSK"/>
          <w:b/>
          <w:bCs/>
          <w:sz w:val="32"/>
          <w:szCs w:val="32"/>
          <w:cs/>
        </w:rPr>
        <w:t>วิธีการหรือขั้นตอนการศึกษา</w:t>
      </w:r>
    </w:p>
    <w:p w:rsidR="003F1AEA" w:rsidRPr="008169B2" w:rsidRDefault="003F1AEA" w:rsidP="003F1AEA">
      <w:pPr>
        <w:spacing w:before="120" w:after="0"/>
        <w:jc w:val="both"/>
        <w:rPr>
          <w:rFonts w:ascii="TH SarabunPSK" w:hAnsi="TH SarabunPSK" w:cs="TH SarabunPSK"/>
          <w:b/>
          <w:bCs/>
          <w:sz w:val="32"/>
          <w:szCs w:val="32"/>
        </w:rPr>
      </w:pPr>
      <w:r w:rsidRPr="00126C5B">
        <w:rPr>
          <w:rFonts w:ascii="TH SarabunPSK" w:eastAsia="Cordia New" w:hAnsi="TH SarabunPSK" w:cs="TH SarabunPSK"/>
          <w:sz w:val="32"/>
          <w:szCs w:val="32"/>
          <w:cs/>
        </w:rPr>
        <w:tab/>
      </w:r>
      <w:r w:rsidRPr="00B2528E">
        <w:rPr>
          <w:rFonts w:ascii="TH SarabunPSK" w:eastAsia="Cordia New" w:hAnsi="TH SarabunPSK" w:cs="TH SarabunPSK"/>
          <w:b/>
          <w:bCs/>
          <w:sz w:val="32"/>
          <w:szCs w:val="32"/>
        </w:rPr>
        <w:t>5.1</w:t>
      </w:r>
      <w:r w:rsidRPr="00B2528E">
        <w:rPr>
          <w:rFonts w:ascii="TH SarabunPSK" w:eastAsia="Cordia New" w:hAnsi="TH SarabunPSK" w:cs="TH SarabunPSK"/>
          <w:b/>
          <w:bCs/>
          <w:sz w:val="32"/>
          <w:szCs w:val="32"/>
          <w:cs/>
        </w:rPr>
        <w:t>.</w:t>
      </w:r>
      <w:r>
        <w:rPr>
          <w:rFonts w:ascii="TH SarabunPSK" w:hAnsi="TH SarabunPSK" w:cs="TH SarabunPSK" w:hint="cs"/>
          <w:b/>
          <w:bCs/>
          <w:sz w:val="32"/>
          <w:szCs w:val="32"/>
          <w:cs/>
        </w:rPr>
        <w:t xml:space="preserve"> </w:t>
      </w:r>
      <w:r w:rsidRPr="00AA0209">
        <w:rPr>
          <w:rFonts w:ascii="TH SarabunPSK" w:hAnsi="TH SarabunPSK" w:cs="TH SarabunPSK"/>
          <w:b/>
          <w:bCs/>
          <w:sz w:val="32"/>
          <w:szCs w:val="32"/>
          <w:cs/>
        </w:rPr>
        <w:t>ขอบเขตการศึกษาวิจัย</w:t>
      </w:r>
      <w:r>
        <w:rPr>
          <w:rFonts w:ascii="TH SarabunPSK" w:hAnsi="TH SarabunPSK" w:cs="TH SarabunPSK" w:hint="cs"/>
          <w:b/>
          <w:bCs/>
          <w:sz w:val="32"/>
          <w:szCs w:val="32"/>
          <w:cs/>
        </w:rPr>
        <w:t xml:space="preserve">  </w:t>
      </w:r>
      <w:r w:rsidRPr="00E51644">
        <w:rPr>
          <w:rFonts w:ascii="TH SarabunPSK" w:hAnsi="TH SarabunPSK" w:cs="TH SarabunPSK" w:hint="cs"/>
          <w:b/>
          <w:sz w:val="32"/>
          <w:szCs w:val="32"/>
          <w:cs/>
        </w:rPr>
        <w:t>การศึกษานี้เป็นการวิเคราะห์ข้อมูลแบบทุติยภูมิ</w:t>
      </w:r>
      <w:r w:rsidRPr="00E51644">
        <w:rPr>
          <w:rFonts w:ascii="TH SarabunPSK" w:hAnsi="TH SarabunPSK" w:cs="TH SarabunPSK"/>
          <w:b/>
          <w:sz w:val="32"/>
          <w:szCs w:val="32"/>
          <w:cs/>
        </w:rPr>
        <w:t xml:space="preserve"> (</w:t>
      </w:r>
      <w:r w:rsidRPr="00E51644">
        <w:rPr>
          <w:rFonts w:ascii="TH SarabunPSK" w:hAnsi="TH SarabunPSK" w:cs="TH SarabunPSK"/>
          <w:bCs/>
          <w:sz w:val="32"/>
          <w:szCs w:val="32"/>
        </w:rPr>
        <w:t>Secondary data analysis)</w:t>
      </w:r>
      <w:r w:rsidRPr="00E51644">
        <w:rPr>
          <w:rFonts w:ascii="TH SarabunPSK" w:hAnsi="TH SarabunPSK" w:cs="TH SarabunPSK"/>
          <w:b/>
          <w:sz w:val="32"/>
          <w:szCs w:val="32"/>
        </w:rPr>
        <w:t xml:space="preserve"> </w:t>
      </w:r>
      <w:r w:rsidRPr="00E51644">
        <w:rPr>
          <w:rFonts w:ascii="TH SarabunPSK" w:hAnsi="TH SarabunPSK" w:cs="TH SarabunPSK"/>
          <w:sz w:val="32"/>
          <w:szCs w:val="32"/>
          <w:cs/>
        </w:rPr>
        <w:t>ข้อมูลจาก</w:t>
      </w:r>
      <w:r>
        <w:rPr>
          <w:rFonts w:ascii="TH SarabunPSK" w:hAnsi="TH SarabunPSK" w:cs="TH SarabunPSK" w:hint="cs"/>
          <w:sz w:val="32"/>
          <w:szCs w:val="32"/>
          <w:cs/>
        </w:rPr>
        <w:t>การ</w:t>
      </w:r>
      <w:r w:rsidRPr="001C38C6">
        <w:rPr>
          <w:rFonts w:ascii="TH SarabunPSK" w:hAnsi="TH SarabunPSK" w:cs="TH SarabunPSK" w:hint="cs"/>
          <w:sz w:val="32"/>
          <w:szCs w:val="32"/>
          <w:cs/>
        </w:rPr>
        <w:t>เก็บตัวอย่าง</w:t>
      </w:r>
      <w:r w:rsidRPr="00C77F66">
        <w:rPr>
          <w:rFonts w:ascii="TH SarabunPSK" w:hAnsi="TH SarabunPSK" w:cs="TH SarabunPSK" w:hint="cs"/>
          <w:sz w:val="32"/>
          <w:szCs w:val="32"/>
          <w:cs/>
        </w:rPr>
        <w:t>เลือดโคนม</w:t>
      </w:r>
      <w:r>
        <w:rPr>
          <w:rFonts w:ascii="TH SarabunPSK" w:hAnsi="TH SarabunPSK" w:cs="TH SarabunPSK" w:hint="cs"/>
          <w:sz w:val="32"/>
          <w:szCs w:val="32"/>
          <w:cs/>
        </w:rPr>
        <w:t xml:space="preserve">จากฟาร์มโคนมในจังหวัดสกลนคร </w:t>
      </w:r>
      <w:r w:rsidRPr="00C77F66">
        <w:rPr>
          <w:rFonts w:ascii="TH SarabunPSK" w:hAnsi="TH SarabunPSK" w:cs="TH SarabunPSK" w:hint="cs"/>
          <w:sz w:val="32"/>
          <w:szCs w:val="32"/>
          <w:cs/>
        </w:rPr>
        <w:t>โดยการสุ่มเก็บตัวอย่างฯตามกิจกรรม</w:t>
      </w:r>
      <w:r w:rsidRPr="00C77F66">
        <w:rPr>
          <w:rFonts w:ascii="TH SarabunPSK" w:hAnsi="TH SarabunPSK" w:cs="TH SarabunPSK"/>
          <w:sz w:val="32"/>
          <w:szCs w:val="32"/>
          <w:cs/>
        </w:rPr>
        <w:t>การเสริมสร้างภูมิคุ้มกันและเฝ้าระวังโรคการตรวจโรคพยาธิในเลือด</w:t>
      </w:r>
      <w:r w:rsidRPr="00C77F66">
        <w:rPr>
          <w:rFonts w:ascii="TH SarabunPSK" w:hAnsi="TH SarabunPSK" w:cs="TH SarabunPSK" w:hint="cs"/>
          <w:sz w:val="32"/>
          <w:szCs w:val="32"/>
          <w:cs/>
        </w:rPr>
        <w:t>ของหน่วยพัฒนาสุขภาพและผลผลิตสัตว์ และจากโคนมที่แสดงอาการป่วยด้วยโรคพยาธิในเม็ดเลือด โดยส่งตรวจหาเชื้อที่ก่อ</w:t>
      </w:r>
      <w:r>
        <w:rPr>
          <w:rFonts w:ascii="TH SarabunPSK" w:hAnsi="TH SarabunPSK" w:cs="TH SarabunPSK" w:hint="cs"/>
          <w:sz w:val="32"/>
          <w:szCs w:val="32"/>
          <w:cs/>
        </w:rPr>
        <w:t>ให้เกิดโรคพยาธิในเลือด ณ ห้องปฏิบัติการ</w:t>
      </w:r>
      <w:r w:rsidRPr="00122901">
        <w:rPr>
          <w:rFonts w:ascii="TH SarabunPSK" w:hAnsi="TH SarabunPSK" w:cs="TH SarabunPSK" w:hint="cs"/>
          <w:b/>
          <w:sz w:val="32"/>
          <w:szCs w:val="32"/>
          <w:cs/>
        </w:rPr>
        <w:t>ศูนย์วิจัยและพัฒนาการสัตวแพทย์ภาคตะวันออก</w:t>
      </w:r>
      <w:r>
        <w:rPr>
          <w:rFonts w:ascii="TH SarabunPSK" w:hAnsi="TH SarabunPSK" w:cs="TH SarabunPSK" w:hint="cs"/>
          <w:b/>
          <w:sz w:val="32"/>
          <w:szCs w:val="32"/>
          <w:cs/>
        </w:rPr>
        <w:t>เ</w:t>
      </w:r>
      <w:r w:rsidRPr="00122901">
        <w:rPr>
          <w:rFonts w:ascii="TH SarabunPSK" w:hAnsi="TH SarabunPSK" w:cs="TH SarabunPSK" w:hint="cs"/>
          <w:b/>
          <w:sz w:val="32"/>
          <w:szCs w:val="32"/>
          <w:cs/>
        </w:rPr>
        <w:t xml:space="preserve">ฉียงเหนือตอนบน  </w:t>
      </w:r>
      <w:r>
        <w:rPr>
          <w:rFonts w:ascii="TH SarabunPSK" w:hAnsi="TH SarabunPSK" w:cs="TH SarabunPSK" w:hint="cs"/>
          <w:b/>
          <w:sz w:val="32"/>
          <w:szCs w:val="32"/>
          <w:cs/>
        </w:rPr>
        <w:t xml:space="preserve">จังหวัดขอนแก่นในระหว่างปี </w:t>
      </w:r>
      <w:r w:rsidRPr="00122901">
        <w:rPr>
          <w:rFonts w:ascii="TH SarabunPSK" w:hAnsi="TH SarabunPSK" w:cs="TH SarabunPSK" w:hint="cs"/>
          <w:b/>
          <w:sz w:val="32"/>
          <w:szCs w:val="32"/>
          <w:cs/>
        </w:rPr>
        <w:t>2558-2562</w:t>
      </w:r>
      <w:r w:rsidRPr="00122901">
        <w:rPr>
          <w:rFonts w:ascii="TH SarabunPSK" w:hAnsi="TH SarabunPSK" w:cs="TH SarabunPSK" w:hint="cs"/>
          <w:b/>
          <w:vanish/>
          <w:color w:val="000000"/>
          <w:sz w:val="32"/>
          <w:szCs w:val="32"/>
          <w:cs/>
        </w:rPr>
        <w:pgNum/>
      </w:r>
      <w:r>
        <w:rPr>
          <w:rFonts w:ascii="TH SarabunPSK" w:hAnsi="TH SarabunPSK" w:cs="TH SarabunPSK" w:hint="cs"/>
          <w:b/>
          <w:sz w:val="32"/>
          <w:szCs w:val="32"/>
          <w:cs/>
        </w:rPr>
        <w:t xml:space="preserve"> </w:t>
      </w:r>
      <w:r>
        <w:rPr>
          <w:rFonts w:ascii="TH SarabunPSK" w:hAnsi="TH SarabunPSK" w:cs="TH SarabunPSK" w:hint="cs"/>
          <w:sz w:val="32"/>
          <w:szCs w:val="32"/>
          <w:cs/>
        </w:rPr>
        <w:t>รวมถึงการ</w:t>
      </w:r>
      <w:r w:rsidRPr="001C38C6">
        <w:rPr>
          <w:rFonts w:ascii="TH SarabunPSK" w:hAnsi="TH SarabunPSK" w:cs="TH SarabunPSK" w:hint="cs"/>
          <w:sz w:val="32"/>
          <w:szCs w:val="32"/>
          <w:cs/>
        </w:rPr>
        <w:t>ทำแบบสอบถามเพื่อ</w:t>
      </w:r>
      <w:r>
        <w:rPr>
          <w:rFonts w:ascii="TH SarabunPSK" w:hAnsi="TH SarabunPSK" w:cs="TH SarabunPSK" w:hint="cs"/>
          <w:sz w:val="32"/>
          <w:szCs w:val="32"/>
          <w:cs/>
        </w:rPr>
        <w:t>วิเคราะห์หา</w:t>
      </w:r>
      <w:r w:rsidRPr="001C38C6">
        <w:rPr>
          <w:rFonts w:ascii="TH SarabunPSK" w:hAnsi="TH SarabunPSK" w:cs="TH SarabunPSK" w:hint="cs"/>
          <w:sz w:val="32"/>
          <w:szCs w:val="32"/>
          <w:cs/>
        </w:rPr>
        <w:t>ปัจจัยเสี่ยง</w:t>
      </w:r>
      <w:r>
        <w:rPr>
          <w:rFonts w:ascii="TH SarabunPSK" w:hAnsi="TH SarabunPSK" w:cs="TH SarabunPSK" w:hint="cs"/>
          <w:sz w:val="32"/>
          <w:szCs w:val="32"/>
          <w:cs/>
        </w:rPr>
        <w:t xml:space="preserve">ที่เกี่ยวข้องกับโรคพยาธิเม็ดเลือดในโคนม </w:t>
      </w:r>
    </w:p>
    <w:p w:rsidR="003F1AEA" w:rsidRPr="00AD3E65" w:rsidRDefault="003F1AEA" w:rsidP="003F1AEA">
      <w:pPr>
        <w:pStyle w:val="NoSpacing"/>
        <w:spacing w:before="120"/>
        <w:ind w:left="0" w:firstLine="720"/>
        <w:rPr>
          <w:rFonts w:ascii="TH SarabunPSK" w:hAnsi="TH SarabunPSK" w:cs="TH SarabunPSK"/>
          <w:color w:val="000000"/>
          <w:sz w:val="32"/>
          <w:szCs w:val="32"/>
          <w:cs/>
        </w:rPr>
      </w:pPr>
      <w:r w:rsidRPr="00F03134">
        <w:rPr>
          <w:rFonts w:ascii="TH SarabunPSK" w:eastAsia="Cordia New" w:hAnsi="TH SarabunPSK" w:cs="TH SarabunPSK"/>
          <w:b/>
          <w:bCs/>
          <w:sz w:val="32"/>
          <w:szCs w:val="32"/>
        </w:rPr>
        <w:t xml:space="preserve">5.2. </w:t>
      </w:r>
      <w:r w:rsidRPr="00AA0209">
        <w:rPr>
          <w:rFonts w:ascii="TH SarabunPSK" w:hAnsi="TH SarabunPSK" w:cs="TH SarabunPSK"/>
          <w:b/>
          <w:bCs/>
          <w:color w:val="000000"/>
          <w:sz w:val="32"/>
          <w:szCs w:val="32"/>
          <w:cs/>
        </w:rPr>
        <w:t>พื้นที่ในการศึกษา</w:t>
      </w:r>
      <w:r>
        <w:rPr>
          <w:rFonts w:ascii="TH SarabunPSK" w:hAnsi="TH SarabunPSK" w:cs="TH SarabunPSK" w:hint="cs"/>
          <w:color w:val="000000"/>
          <w:sz w:val="32"/>
          <w:szCs w:val="32"/>
          <w:cs/>
        </w:rPr>
        <w:t xml:space="preserve"> การศึกษา</w:t>
      </w:r>
      <w:r w:rsidRPr="0066724D">
        <w:rPr>
          <w:rFonts w:ascii="TH SarabunPSK" w:hAnsi="TH SarabunPSK" w:cs="TH SarabunPSK"/>
          <w:sz w:val="32"/>
          <w:szCs w:val="32"/>
          <w:cs/>
        </w:rPr>
        <w:t>ลักษณะ</w:t>
      </w:r>
      <w:r>
        <w:rPr>
          <w:rFonts w:ascii="TH SarabunPSK" w:hAnsi="TH SarabunPSK" w:cs="TH SarabunPSK" w:hint="cs"/>
          <w:sz w:val="32"/>
          <w:szCs w:val="32"/>
          <w:cs/>
        </w:rPr>
        <w:t>ทางระบาดวิทยาและปัจจัยเสี่ยงของ</w:t>
      </w:r>
      <w:r w:rsidRPr="0066724D">
        <w:rPr>
          <w:rFonts w:ascii="TH SarabunPSK" w:hAnsi="TH SarabunPSK" w:cs="TH SarabunPSK"/>
          <w:sz w:val="32"/>
          <w:szCs w:val="32"/>
          <w:cs/>
        </w:rPr>
        <w:t>การเกิดโรคพยาธิเม็ดเลือดในโคนม</w:t>
      </w:r>
      <w:r>
        <w:rPr>
          <w:rFonts w:ascii="TH SarabunPSK" w:hAnsi="TH SarabunPSK" w:cs="TH SarabunPSK" w:hint="cs"/>
          <w:sz w:val="32"/>
          <w:szCs w:val="32"/>
          <w:cs/>
        </w:rPr>
        <w:t>ในพื้นที่</w:t>
      </w:r>
      <w:r w:rsidRPr="0066724D">
        <w:rPr>
          <w:rFonts w:ascii="TH SarabunPSK" w:hAnsi="TH SarabunPSK" w:cs="TH SarabunPSK"/>
          <w:sz w:val="32"/>
          <w:szCs w:val="32"/>
          <w:cs/>
        </w:rPr>
        <w:t>จังหวัดสกลนคร</w:t>
      </w:r>
      <w:r>
        <w:rPr>
          <w:rFonts w:ascii="TH SarabunPSK" w:hAnsi="TH SarabunPSK" w:cs="TH SarabunPSK" w:hint="cs"/>
          <w:sz w:val="32"/>
          <w:szCs w:val="32"/>
          <w:cs/>
        </w:rPr>
        <w:t xml:space="preserve"> โดยฟาร์มโคนมที่ทำการศึกษาเป็นฟาร์มสมาชิกของสหกรณ์โคนมวาริช</w:t>
      </w:r>
      <w:r>
        <w:rPr>
          <w:rFonts w:ascii="TH SarabunPSK" w:hAnsi="TH SarabunPSK" w:cs="TH SarabunPSK" w:hint="cs"/>
          <w:sz w:val="32"/>
          <w:szCs w:val="32"/>
          <w:cs/>
        </w:rPr>
        <w:lastRenderedPageBreak/>
        <w:t xml:space="preserve">ภูมิ จำกัดและสหกรณ์โคนมภูพาน จำกัด ที่ตั้งอยู่ในพื้นที่อำเภอวาริชภูมิ อำเภอพรรณนานิคม อำเภอพังโคน อำเภอเจริญศิลป์ อำเภอส่องดาว อำเภอวานรนิวาส อำเภอโพนนาแก้ว อำเภอโคกสีสุพรรณ และอำเภอเมือง  </w:t>
      </w:r>
      <w:r>
        <w:rPr>
          <w:rFonts w:ascii="TH SarabunPSK" w:hAnsi="TH SarabunPSK" w:cs="TH SarabunPSK" w:hint="cs"/>
          <w:color w:val="000000"/>
          <w:sz w:val="32"/>
          <w:szCs w:val="32"/>
          <w:cs/>
        </w:rPr>
        <w:t>ทำการ</w:t>
      </w:r>
      <w:r w:rsidRPr="00122901">
        <w:rPr>
          <w:rFonts w:ascii="TH SarabunPSK" w:hAnsi="TH SarabunPSK" w:cs="TH SarabunPSK" w:hint="cs"/>
          <w:b/>
          <w:sz w:val="32"/>
          <w:szCs w:val="32"/>
          <w:cs/>
        </w:rPr>
        <w:t>รวบรวมข้อมูล</w:t>
      </w:r>
      <w:r>
        <w:rPr>
          <w:rFonts w:ascii="TH SarabunPSK" w:hAnsi="TH SarabunPSK" w:cs="TH SarabunPSK" w:hint="cs"/>
          <w:b/>
          <w:sz w:val="32"/>
          <w:szCs w:val="32"/>
          <w:cs/>
        </w:rPr>
        <w:t>การพบโรค</w:t>
      </w:r>
      <w:r w:rsidRPr="00122901">
        <w:rPr>
          <w:rFonts w:ascii="TH SarabunPSK" w:hAnsi="TH SarabunPSK" w:cs="TH SarabunPSK" w:hint="cs"/>
          <w:b/>
          <w:sz w:val="32"/>
          <w:szCs w:val="32"/>
          <w:cs/>
        </w:rPr>
        <w:t>พยาธิเม็ดเลือดทั้งในโคนม</w:t>
      </w:r>
      <w:r>
        <w:rPr>
          <w:rFonts w:ascii="TH SarabunPSK" w:hAnsi="TH SarabunPSK" w:cs="TH SarabunPSK" w:hint="cs"/>
          <w:b/>
          <w:sz w:val="32"/>
          <w:szCs w:val="32"/>
          <w:cs/>
        </w:rPr>
        <w:t>จากโคนมที่</w:t>
      </w:r>
      <w:r w:rsidRPr="00122901">
        <w:rPr>
          <w:rFonts w:ascii="TH SarabunPSK" w:hAnsi="TH SarabunPSK" w:cs="TH SarabunPSK" w:hint="cs"/>
          <w:b/>
          <w:sz w:val="32"/>
          <w:szCs w:val="32"/>
          <w:cs/>
        </w:rPr>
        <w:t>ที่ปกติและที่แสดงอาการป่วยในพื้นที่จังหวัดสกลนครในช่วงระหว่างปี 2558-2562</w:t>
      </w:r>
      <w:r w:rsidRPr="00122901">
        <w:rPr>
          <w:rFonts w:ascii="TH SarabunPSK" w:hAnsi="TH SarabunPSK" w:cs="TH SarabunPSK" w:hint="cs"/>
          <w:b/>
          <w:vanish/>
          <w:color w:val="000000"/>
          <w:sz w:val="32"/>
          <w:szCs w:val="32"/>
          <w:cs/>
        </w:rPr>
        <w:pgNum/>
      </w:r>
      <w:r w:rsidRPr="00122901">
        <w:rPr>
          <w:rFonts w:ascii="TH SarabunPSK" w:hAnsi="TH SarabunPSK" w:cs="TH SarabunPSK"/>
          <w:b/>
          <w:sz w:val="32"/>
          <w:szCs w:val="32"/>
        </w:rPr>
        <w:t xml:space="preserve"> </w:t>
      </w:r>
      <w:r>
        <w:rPr>
          <w:rFonts w:ascii="TH SarabunPSK" w:hAnsi="TH SarabunPSK" w:cs="TH SarabunPSK" w:hint="cs"/>
          <w:b/>
          <w:sz w:val="32"/>
          <w:szCs w:val="32"/>
          <w:cs/>
        </w:rPr>
        <w:t>จาก</w:t>
      </w:r>
      <w:r w:rsidRPr="00122901">
        <w:rPr>
          <w:rFonts w:ascii="TH SarabunPSK" w:hAnsi="TH SarabunPSK" w:cs="TH SarabunPSK" w:hint="cs"/>
          <w:b/>
          <w:sz w:val="32"/>
          <w:szCs w:val="32"/>
          <w:cs/>
        </w:rPr>
        <w:t>ฐานข้อมูล</w:t>
      </w:r>
      <w:r>
        <w:rPr>
          <w:rFonts w:ascii="TH SarabunPSK" w:hAnsi="TH SarabunPSK" w:cs="TH SarabunPSK" w:hint="cs"/>
          <w:b/>
          <w:sz w:val="32"/>
          <w:szCs w:val="32"/>
          <w:cs/>
        </w:rPr>
        <w:t>เฝ้าระวังโรคทางห้องปฏิบัติการ</w:t>
      </w:r>
      <w:r w:rsidRPr="00122901">
        <w:rPr>
          <w:rFonts w:ascii="TH SarabunPSK" w:hAnsi="TH SarabunPSK" w:cs="TH SarabunPSK" w:hint="cs"/>
          <w:b/>
          <w:sz w:val="32"/>
          <w:szCs w:val="32"/>
          <w:cs/>
        </w:rPr>
        <w:t>จากศูนย์วิจัยและพัฒนาการสัตวแพทย์ภาคตะวันออก</w:t>
      </w:r>
      <w:r>
        <w:rPr>
          <w:rFonts w:ascii="TH SarabunPSK" w:hAnsi="TH SarabunPSK" w:cs="TH SarabunPSK" w:hint="cs"/>
          <w:b/>
          <w:sz w:val="32"/>
          <w:szCs w:val="32"/>
          <w:cs/>
        </w:rPr>
        <w:t>เ</w:t>
      </w:r>
      <w:r w:rsidRPr="00122901">
        <w:rPr>
          <w:rFonts w:ascii="TH SarabunPSK" w:hAnsi="TH SarabunPSK" w:cs="TH SarabunPSK" w:hint="cs"/>
          <w:b/>
          <w:sz w:val="32"/>
          <w:szCs w:val="32"/>
          <w:cs/>
        </w:rPr>
        <w:t xml:space="preserve">ฉียงเหนือตอนบน  </w:t>
      </w:r>
      <w:r>
        <w:rPr>
          <w:rFonts w:ascii="TH SarabunPSK" w:hAnsi="TH SarabunPSK" w:cs="TH SarabunPSK" w:hint="cs"/>
          <w:b/>
          <w:sz w:val="32"/>
          <w:szCs w:val="32"/>
          <w:cs/>
        </w:rPr>
        <w:t xml:space="preserve">จังหวัดขอนแก่น </w:t>
      </w:r>
    </w:p>
    <w:p w:rsidR="003F1AEA" w:rsidRPr="00F03134" w:rsidRDefault="003F1AEA" w:rsidP="003F1AEA">
      <w:pPr>
        <w:spacing w:before="120" w:after="0"/>
        <w:jc w:val="both"/>
        <w:rPr>
          <w:rFonts w:ascii="TH SarabunPSK" w:hAnsi="TH SarabunPSK" w:cs="TH SarabunPSK"/>
          <w:b/>
          <w:bCs/>
          <w:color w:val="000000"/>
          <w:sz w:val="32"/>
          <w:szCs w:val="32"/>
        </w:rPr>
      </w:pPr>
      <w:r w:rsidRPr="00F03134">
        <w:rPr>
          <w:rFonts w:ascii="TH SarabunPSK" w:hAnsi="TH SarabunPSK" w:cs="TH SarabunPSK"/>
          <w:b/>
          <w:bCs/>
          <w:color w:val="000000"/>
          <w:sz w:val="32"/>
          <w:szCs w:val="32"/>
        </w:rPr>
        <w:t xml:space="preserve">5.3 </w:t>
      </w:r>
      <w:r w:rsidRPr="00AA0209">
        <w:rPr>
          <w:rFonts w:ascii="TH SarabunPSK" w:hAnsi="TH SarabunPSK" w:cs="TH SarabunPSK"/>
          <w:b/>
          <w:bCs/>
          <w:color w:val="000000"/>
          <w:sz w:val="32"/>
          <w:szCs w:val="32"/>
          <w:cs/>
        </w:rPr>
        <w:t>การเก็บตัวอย่างและการตรวจตัวอย่าง</w:t>
      </w:r>
    </w:p>
    <w:p w:rsidR="003F1AEA" w:rsidRPr="00BF5A7A" w:rsidRDefault="003F1AEA" w:rsidP="003F1AEA">
      <w:pPr>
        <w:spacing w:before="120" w:after="0"/>
        <w:ind w:firstLine="720"/>
        <w:rPr>
          <w:rFonts w:ascii="TH SarabunPSK" w:hAnsi="TH SarabunPSK" w:cs="TH SarabunPSK"/>
          <w:sz w:val="32"/>
          <w:szCs w:val="32"/>
        </w:rPr>
      </w:pPr>
      <w:r>
        <w:rPr>
          <w:rFonts w:ascii="TH SarabunPSK" w:hAnsi="TH SarabunPSK" w:cs="TH SarabunPSK" w:hint="cs"/>
          <w:color w:val="000000"/>
          <w:sz w:val="32"/>
          <w:szCs w:val="32"/>
          <w:cs/>
        </w:rPr>
        <w:t>5.3.1</w:t>
      </w:r>
      <w:r w:rsidRPr="0066724D">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ตัวอย่างที่ใช้ในการศึกษา</w:t>
      </w:r>
      <w:r w:rsidRPr="0066724D">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ทำการศึกษาระหว่างเดือนมกราคมถึงเดือนพฤษภาคม พ.ศ.2563 การ</w:t>
      </w:r>
      <w:r w:rsidRPr="001C38C6">
        <w:rPr>
          <w:rFonts w:ascii="TH SarabunPSK" w:hAnsi="TH SarabunPSK" w:cs="TH SarabunPSK" w:hint="cs"/>
          <w:sz w:val="32"/>
          <w:szCs w:val="32"/>
          <w:cs/>
        </w:rPr>
        <w:t>เก็บข้อมูลด้วยการสัมภาษณ์โดยใช้แบบสอบถาม ซึ่งแบบสอบถ</w:t>
      </w:r>
      <w:r>
        <w:rPr>
          <w:rFonts w:ascii="TH SarabunPSK" w:hAnsi="TH SarabunPSK" w:cs="TH SarabunPSK" w:hint="cs"/>
          <w:sz w:val="32"/>
          <w:szCs w:val="32"/>
          <w:cs/>
        </w:rPr>
        <w:t>ามมีทั้งแบบเปิดและแบบปิด โดย</w:t>
      </w:r>
      <w:r w:rsidRPr="001C38C6">
        <w:rPr>
          <w:rFonts w:ascii="TH SarabunPSK" w:hAnsi="TH SarabunPSK" w:cs="TH SarabunPSK" w:hint="cs"/>
          <w:sz w:val="32"/>
          <w:szCs w:val="32"/>
          <w:cs/>
        </w:rPr>
        <w:t xml:space="preserve">แบบสอบถาม </w:t>
      </w:r>
      <w:r>
        <w:rPr>
          <w:rFonts w:ascii="TH SarabunPSK" w:hAnsi="TH SarabunPSK" w:cs="TH SarabunPSK" w:hint="cs"/>
          <w:sz w:val="32"/>
          <w:szCs w:val="32"/>
          <w:cs/>
        </w:rPr>
        <w:t>มี</w:t>
      </w:r>
      <w:r w:rsidRPr="001C38C6">
        <w:rPr>
          <w:rFonts w:ascii="TH SarabunPSK" w:hAnsi="TH SarabunPSK" w:cs="TH SarabunPSK" w:hint="cs"/>
          <w:sz w:val="32"/>
          <w:szCs w:val="32"/>
          <w:cs/>
        </w:rPr>
        <w:t>รายละเอียดครอบคลุมทั้งในส่วนข้อมูลฟาร์ม ข้อมูลเกษตรกร การจัดการการเ</w:t>
      </w:r>
      <w:r>
        <w:rPr>
          <w:rFonts w:ascii="TH SarabunPSK" w:hAnsi="TH SarabunPSK" w:cs="TH SarabunPSK" w:hint="cs"/>
          <w:sz w:val="32"/>
          <w:szCs w:val="32"/>
          <w:cs/>
        </w:rPr>
        <w:t>ลี้ยง การจัดการสุขภาพ ประวัติสุขภาพ</w:t>
      </w:r>
      <w:r w:rsidRPr="001C38C6">
        <w:rPr>
          <w:rFonts w:ascii="TH SarabunPSK" w:hAnsi="TH SarabunPSK" w:cs="TH SarabunPSK" w:hint="cs"/>
          <w:sz w:val="32"/>
          <w:szCs w:val="32"/>
          <w:cs/>
        </w:rPr>
        <w:t xml:space="preserve"> เป็นต้น</w:t>
      </w:r>
      <w:r>
        <w:rPr>
          <w:rFonts w:ascii="TH SarabunPSK" w:hAnsi="TH SarabunPSK" w:cs="TH SarabunPSK" w:hint="cs"/>
          <w:sz w:val="32"/>
          <w:szCs w:val="32"/>
          <w:cs/>
        </w:rPr>
        <w:t xml:space="preserve"> </w:t>
      </w:r>
      <w:r w:rsidRPr="001C38C6">
        <w:rPr>
          <w:rFonts w:ascii="TH SarabunPSK" w:hAnsi="TH SarabunPSK" w:cs="TH SarabunPSK" w:hint="cs"/>
          <w:sz w:val="32"/>
          <w:szCs w:val="32"/>
          <w:cs/>
        </w:rPr>
        <w:t>รวมถึงพิกัด</w:t>
      </w:r>
      <w:r>
        <w:rPr>
          <w:rFonts w:ascii="TH SarabunPSK" w:hAnsi="TH SarabunPSK" w:cs="TH SarabunPSK" w:hint="cs"/>
          <w:sz w:val="32"/>
          <w:szCs w:val="32"/>
          <w:cs/>
        </w:rPr>
        <w:t>ราย</w:t>
      </w:r>
      <w:r w:rsidRPr="001C38C6">
        <w:rPr>
          <w:rFonts w:ascii="TH SarabunPSK" w:hAnsi="TH SarabunPSK" w:cs="TH SarabunPSK" w:hint="cs"/>
          <w:sz w:val="32"/>
          <w:szCs w:val="32"/>
          <w:cs/>
        </w:rPr>
        <w:t>ฟาร์ม</w:t>
      </w:r>
      <w:r>
        <w:rPr>
          <w:rFonts w:ascii="TH SarabunPSK" w:hAnsi="TH SarabunPSK" w:cs="TH SarabunPSK" w:hint="cs"/>
          <w:sz w:val="32"/>
          <w:szCs w:val="32"/>
          <w:cs/>
        </w:rPr>
        <w:t>ด้วย</w:t>
      </w:r>
      <w:r w:rsidRPr="001C38C6">
        <w:rPr>
          <w:rFonts w:ascii="TH SarabunPSK" w:hAnsi="TH SarabunPSK" w:cs="TH SarabunPSK" w:hint="cs"/>
          <w:sz w:val="32"/>
          <w:szCs w:val="32"/>
          <w:cs/>
        </w:rPr>
        <w:t xml:space="preserve"> ซึ่งกำหนดนิยามของ</w:t>
      </w:r>
      <w:r>
        <w:rPr>
          <w:rFonts w:ascii="TH SarabunPSK" w:hAnsi="TH SarabunPSK" w:cs="TH SarabunPSK" w:hint="cs"/>
          <w:sz w:val="32"/>
          <w:szCs w:val="32"/>
          <w:cs/>
        </w:rPr>
        <w:t>ตัวอย่างเลือดที่</w:t>
      </w:r>
      <w:r w:rsidRPr="001C38C6">
        <w:rPr>
          <w:rFonts w:ascii="TH SarabunPSK" w:hAnsi="TH SarabunPSK" w:cs="TH SarabunPSK" w:hint="cs"/>
          <w:sz w:val="32"/>
          <w:szCs w:val="32"/>
          <w:cs/>
        </w:rPr>
        <w:t>ตรวจพบเชื้อ</w:t>
      </w:r>
      <w:r>
        <w:rPr>
          <w:rFonts w:ascii="TH SarabunPSK" w:hAnsi="TH SarabunPSK" w:cs="TH SarabunPSK" w:hint="cs"/>
          <w:sz w:val="32"/>
          <w:szCs w:val="32"/>
          <w:cs/>
        </w:rPr>
        <w:t>โรคพยาธิในเม็ดเลือด</w:t>
      </w:r>
      <w:r w:rsidRPr="001C38C6">
        <w:rPr>
          <w:rFonts w:ascii="TH SarabunPSK" w:hAnsi="TH SarabunPSK" w:cs="TH SarabunPSK" w:hint="cs"/>
          <w:sz w:val="32"/>
          <w:szCs w:val="32"/>
          <w:cs/>
        </w:rPr>
        <w:t xml:space="preserve"> คือ </w:t>
      </w:r>
      <w:r>
        <w:rPr>
          <w:rFonts w:ascii="TH SarabunPSK" w:hAnsi="TH SarabunPSK" w:cs="TH SarabunPSK" w:hint="cs"/>
          <w:sz w:val="32"/>
          <w:szCs w:val="32"/>
          <w:cs/>
        </w:rPr>
        <w:t>ตัวอย่างเลือดโคนมใ</w:t>
      </w:r>
      <w:r w:rsidRPr="001C38C6">
        <w:rPr>
          <w:rFonts w:ascii="TH SarabunPSK" w:hAnsi="TH SarabunPSK" w:cs="TH SarabunPSK" w:hint="cs"/>
          <w:sz w:val="32"/>
          <w:szCs w:val="32"/>
          <w:cs/>
        </w:rPr>
        <w:t>นพ</w:t>
      </w:r>
      <w:r>
        <w:rPr>
          <w:rFonts w:ascii="TH SarabunPSK" w:hAnsi="TH SarabunPSK" w:cs="TH SarabunPSK" w:hint="cs"/>
          <w:sz w:val="32"/>
          <w:szCs w:val="32"/>
          <w:cs/>
        </w:rPr>
        <w:t>ื้นที่จังหวัดสกลนคร</w:t>
      </w:r>
      <w:r w:rsidRPr="001C38C6">
        <w:rPr>
          <w:rFonts w:ascii="TH SarabunPSK" w:hAnsi="TH SarabunPSK" w:cs="TH SarabunPSK" w:hint="cs"/>
          <w:sz w:val="32"/>
          <w:szCs w:val="32"/>
          <w:cs/>
        </w:rPr>
        <w:t>ที่ตรวจพบเชื้อ</w:t>
      </w:r>
      <w:r>
        <w:rPr>
          <w:rFonts w:ascii="TH SarabunPSK" w:hAnsi="TH SarabunPSK" w:cs="TH SarabunPSK" w:hint="cs"/>
          <w:sz w:val="32"/>
          <w:szCs w:val="32"/>
          <w:cs/>
        </w:rPr>
        <w:t>โรคพยาธิเม็ดเลือด</w:t>
      </w:r>
      <w:r w:rsidRPr="001C38C6">
        <w:rPr>
          <w:rFonts w:ascii="TH SarabunPSK" w:hAnsi="TH SarabunPSK" w:cs="TH SarabunPSK" w:hint="cs"/>
          <w:sz w:val="32"/>
          <w:szCs w:val="32"/>
          <w:cs/>
        </w:rPr>
        <w:t>อย่างน้อย</w:t>
      </w:r>
      <w:r>
        <w:rPr>
          <w:rFonts w:ascii="TH SarabunPSK" w:hAnsi="TH SarabunPSK" w:cs="TH SarabunPSK" w:hint="cs"/>
          <w:sz w:val="32"/>
          <w:szCs w:val="32"/>
          <w:cs/>
        </w:rPr>
        <w:t>ชนิดใดชนิด</w:t>
      </w:r>
      <w:r w:rsidRPr="001C38C6">
        <w:rPr>
          <w:rFonts w:ascii="TH SarabunPSK" w:hAnsi="TH SarabunPSK" w:cs="TH SarabunPSK" w:hint="cs"/>
          <w:sz w:val="32"/>
          <w:szCs w:val="32"/>
          <w:cs/>
        </w:rPr>
        <w:t>หนึ่ง</w:t>
      </w:r>
      <w:r>
        <w:rPr>
          <w:rFonts w:ascii="TH SarabunPSK" w:hAnsi="TH SarabunPSK" w:cs="TH SarabunPSK" w:hint="cs"/>
          <w:color w:val="000000"/>
          <w:sz w:val="32"/>
          <w:szCs w:val="32"/>
          <w:cs/>
        </w:rPr>
        <w:t>ด้วยวิธี</w:t>
      </w:r>
      <w:r w:rsidRPr="00C80CA5">
        <w:rPr>
          <w:rFonts w:ascii="TH SarabunPSK" w:hAnsi="TH SarabunPSK" w:cs="TH SarabunPSK"/>
          <w:color w:val="000000"/>
          <w:sz w:val="32"/>
          <w:szCs w:val="32"/>
        </w:rPr>
        <w:t xml:space="preserve"> </w:t>
      </w:r>
      <w:proofErr w:type="spellStart"/>
      <w:r>
        <w:rPr>
          <w:rFonts w:ascii="TH SarabunPSK" w:hAnsi="TH SarabunPSK" w:cs="TH SarabunPSK"/>
          <w:color w:val="000000"/>
          <w:sz w:val="32"/>
          <w:szCs w:val="32"/>
        </w:rPr>
        <w:t>woo’technique</w:t>
      </w:r>
      <w:proofErr w:type="spellEnd"/>
      <w:r w:rsidRPr="004754E3">
        <w:rPr>
          <w:rFonts w:ascii="TH SarabunPSK" w:hAnsi="TH SarabunPSK" w:cs="TH SarabunPSK"/>
          <w:color w:val="000000"/>
          <w:sz w:val="32"/>
          <w:szCs w:val="32"/>
          <w:cs/>
        </w:rPr>
        <w:t xml:space="preserve"> </w:t>
      </w:r>
      <w:r>
        <w:rPr>
          <w:rFonts w:ascii="TH SarabunPSK" w:hAnsi="TH SarabunPSK" w:cs="TH SarabunPSK" w:hint="cs"/>
          <w:b/>
          <w:sz w:val="32"/>
          <w:szCs w:val="32"/>
          <w:cs/>
        </w:rPr>
        <w:t>โดย</w:t>
      </w:r>
      <w:r w:rsidRPr="00122901">
        <w:rPr>
          <w:rFonts w:ascii="TH SarabunPSK" w:hAnsi="TH SarabunPSK" w:cs="TH SarabunPSK" w:hint="cs"/>
          <w:b/>
          <w:sz w:val="32"/>
          <w:szCs w:val="32"/>
          <w:cs/>
        </w:rPr>
        <w:t>ศูนย์วิจัยและพัฒนาการสัตวแพทย์ภาคตะวันออก</w:t>
      </w:r>
      <w:r>
        <w:rPr>
          <w:rFonts w:ascii="TH SarabunPSK" w:hAnsi="TH SarabunPSK" w:cs="TH SarabunPSK" w:hint="cs"/>
          <w:b/>
          <w:sz w:val="32"/>
          <w:szCs w:val="32"/>
          <w:cs/>
        </w:rPr>
        <w:t>เ</w:t>
      </w:r>
      <w:r w:rsidRPr="00122901">
        <w:rPr>
          <w:rFonts w:ascii="TH SarabunPSK" w:hAnsi="TH SarabunPSK" w:cs="TH SarabunPSK" w:hint="cs"/>
          <w:b/>
          <w:sz w:val="32"/>
          <w:szCs w:val="32"/>
          <w:cs/>
        </w:rPr>
        <w:t xml:space="preserve">ฉียงเหนือตอนบน  </w:t>
      </w:r>
      <w:r>
        <w:rPr>
          <w:rFonts w:ascii="TH SarabunPSK" w:hAnsi="TH SarabunPSK" w:cs="TH SarabunPSK" w:hint="cs"/>
          <w:b/>
          <w:sz w:val="32"/>
          <w:szCs w:val="32"/>
          <w:cs/>
        </w:rPr>
        <w:t xml:space="preserve">จังหวัดขอนแก่น </w:t>
      </w:r>
      <w:r w:rsidRPr="001C38C6">
        <w:rPr>
          <w:rFonts w:ascii="TH SarabunPSK" w:hAnsi="TH SarabunPSK" w:cs="TH SarabunPSK" w:hint="cs"/>
          <w:sz w:val="32"/>
          <w:szCs w:val="32"/>
          <w:cs/>
        </w:rPr>
        <w:t>ในระหว่าง</w:t>
      </w:r>
      <w:r>
        <w:rPr>
          <w:rFonts w:ascii="TH SarabunPSK" w:hAnsi="TH SarabunPSK" w:cs="TH SarabunPSK" w:hint="cs"/>
          <w:sz w:val="32"/>
          <w:szCs w:val="32"/>
          <w:cs/>
        </w:rPr>
        <w:t>ปี 2558 -</w:t>
      </w:r>
      <w:r w:rsidRPr="001C38C6">
        <w:rPr>
          <w:rFonts w:ascii="TH SarabunPSK" w:hAnsi="TH SarabunPSK" w:cs="TH SarabunPSK" w:hint="cs"/>
          <w:sz w:val="32"/>
          <w:szCs w:val="32"/>
          <w:cs/>
        </w:rPr>
        <w:t xml:space="preserve"> </w:t>
      </w:r>
      <w:r>
        <w:rPr>
          <w:rFonts w:ascii="TH SarabunPSK" w:hAnsi="TH SarabunPSK" w:cs="TH SarabunPSK" w:hint="cs"/>
          <w:sz w:val="32"/>
          <w:szCs w:val="32"/>
          <w:cs/>
        </w:rPr>
        <w:t xml:space="preserve">2562 </w:t>
      </w:r>
      <w:r w:rsidRPr="001C38C6">
        <w:rPr>
          <w:rFonts w:ascii="TH SarabunPSK" w:hAnsi="TH SarabunPSK" w:cs="TH SarabunPSK" w:hint="cs"/>
          <w:sz w:val="32"/>
          <w:szCs w:val="32"/>
          <w:cs/>
        </w:rPr>
        <w:t>และ</w:t>
      </w:r>
      <w:r>
        <w:rPr>
          <w:rFonts w:ascii="TH SarabunPSK" w:hAnsi="TH SarabunPSK" w:cs="TH SarabunPSK" w:hint="cs"/>
          <w:sz w:val="32"/>
          <w:szCs w:val="32"/>
          <w:cs/>
        </w:rPr>
        <w:t>ตัวอย่างเลือด</w:t>
      </w:r>
      <w:r w:rsidRPr="001C38C6">
        <w:rPr>
          <w:rFonts w:ascii="TH SarabunPSK" w:hAnsi="TH SarabunPSK" w:cs="TH SarabunPSK" w:hint="cs"/>
          <w:sz w:val="32"/>
          <w:szCs w:val="32"/>
          <w:cs/>
        </w:rPr>
        <w:t>ที่ตรวจไม่พบเชื้อ</w:t>
      </w:r>
      <w:r>
        <w:rPr>
          <w:rFonts w:ascii="TH SarabunPSK" w:hAnsi="TH SarabunPSK" w:cs="TH SarabunPSK" w:hint="cs"/>
          <w:sz w:val="32"/>
          <w:szCs w:val="32"/>
          <w:cs/>
        </w:rPr>
        <w:t>โรคพยาธิในเม็ดเลือด</w:t>
      </w:r>
      <w:r w:rsidRPr="001C38C6">
        <w:rPr>
          <w:rFonts w:ascii="TH SarabunPSK" w:hAnsi="TH SarabunPSK" w:cs="TH SarabunPSK" w:hint="cs"/>
          <w:sz w:val="32"/>
          <w:szCs w:val="32"/>
          <w:cs/>
        </w:rPr>
        <w:t xml:space="preserve"> คือ </w:t>
      </w:r>
      <w:r>
        <w:rPr>
          <w:rFonts w:ascii="TH SarabunPSK" w:hAnsi="TH SarabunPSK" w:cs="TH SarabunPSK" w:hint="cs"/>
          <w:sz w:val="32"/>
          <w:szCs w:val="32"/>
          <w:cs/>
        </w:rPr>
        <w:t>ตัวอย่างเลือดโคนมใ</w:t>
      </w:r>
      <w:r w:rsidRPr="001C38C6">
        <w:rPr>
          <w:rFonts w:ascii="TH SarabunPSK" w:hAnsi="TH SarabunPSK" w:cs="TH SarabunPSK" w:hint="cs"/>
          <w:sz w:val="32"/>
          <w:szCs w:val="32"/>
          <w:cs/>
        </w:rPr>
        <w:t>นพ</w:t>
      </w:r>
      <w:r>
        <w:rPr>
          <w:rFonts w:ascii="TH SarabunPSK" w:hAnsi="TH SarabunPSK" w:cs="TH SarabunPSK" w:hint="cs"/>
          <w:sz w:val="32"/>
          <w:szCs w:val="32"/>
          <w:cs/>
        </w:rPr>
        <w:t>ื้นที่จังหวัดสกลนคร</w:t>
      </w:r>
      <w:r w:rsidRPr="001C38C6">
        <w:rPr>
          <w:rFonts w:ascii="TH SarabunPSK" w:hAnsi="TH SarabunPSK" w:cs="TH SarabunPSK" w:hint="cs"/>
          <w:sz w:val="32"/>
          <w:szCs w:val="32"/>
          <w:cs/>
        </w:rPr>
        <w:t>ที่ตรวจไม่พบเชื้อ</w:t>
      </w:r>
      <w:r>
        <w:rPr>
          <w:rFonts w:ascii="TH SarabunPSK" w:hAnsi="TH SarabunPSK" w:cs="TH SarabunPSK" w:hint="cs"/>
          <w:sz w:val="32"/>
          <w:szCs w:val="32"/>
          <w:cs/>
        </w:rPr>
        <w:t>โรคพยาธิเม็ดเลือด</w:t>
      </w:r>
      <w:r w:rsidRPr="001C38C6">
        <w:rPr>
          <w:rFonts w:ascii="TH SarabunPSK" w:hAnsi="TH SarabunPSK" w:cs="TH SarabunPSK" w:hint="cs"/>
          <w:i/>
          <w:iCs/>
          <w:sz w:val="32"/>
          <w:szCs w:val="32"/>
        </w:rPr>
        <w:t xml:space="preserve"> </w:t>
      </w:r>
      <w:r>
        <w:rPr>
          <w:rFonts w:ascii="TH SarabunPSK" w:hAnsi="TH SarabunPSK" w:cs="TH SarabunPSK" w:hint="cs"/>
          <w:color w:val="000000"/>
          <w:sz w:val="32"/>
          <w:szCs w:val="32"/>
          <w:cs/>
        </w:rPr>
        <w:t>ด้วยวิธี</w:t>
      </w:r>
      <w:r w:rsidRPr="00C80CA5">
        <w:rPr>
          <w:rFonts w:ascii="TH SarabunPSK" w:hAnsi="TH SarabunPSK" w:cs="TH SarabunPSK"/>
          <w:color w:val="000000"/>
          <w:sz w:val="32"/>
          <w:szCs w:val="32"/>
        </w:rPr>
        <w:t xml:space="preserve"> </w:t>
      </w:r>
      <w:proofErr w:type="spellStart"/>
      <w:r>
        <w:rPr>
          <w:rFonts w:ascii="TH SarabunPSK" w:hAnsi="TH SarabunPSK" w:cs="TH SarabunPSK"/>
          <w:color w:val="000000"/>
          <w:sz w:val="32"/>
          <w:szCs w:val="32"/>
        </w:rPr>
        <w:t>woo’technique</w:t>
      </w:r>
      <w:proofErr w:type="spellEnd"/>
      <w:r w:rsidRPr="004754E3">
        <w:rPr>
          <w:rFonts w:ascii="TH SarabunPSK" w:hAnsi="TH SarabunPSK" w:cs="TH SarabunPSK"/>
          <w:color w:val="000000"/>
          <w:sz w:val="32"/>
          <w:szCs w:val="32"/>
          <w:cs/>
        </w:rPr>
        <w:t xml:space="preserve"> </w:t>
      </w:r>
      <w:r>
        <w:rPr>
          <w:rFonts w:ascii="TH SarabunPSK" w:hAnsi="TH SarabunPSK" w:cs="TH SarabunPSK" w:hint="cs"/>
          <w:b/>
          <w:sz w:val="32"/>
          <w:szCs w:val="32"/>
          <w:cs/>
        </w:rPr>
        <w:t>โดย</w:t>
      </w:r>
      <w:r w:rsidRPr="00122901">
        <w:rPr>
          <w:rFonts w:ascii="TH SarabunPSK" w:hAnsi="TH SarabunPSK" w:cs="TH SarabunPSK" w:hint="cs"/>
          <w:b/>
          <w:sz w:val="32"/>
          <w:szCs w:val="32"/>
          <w:cs/>
        </w:rPr>
        <w:t>ศูนย์วิจัยและพัฒนาการสัตวแพทย์ภาคตะวันออก</w:t>
      </w:r>
      <w:r>
        <w:rPr>
          <w:rFonts w:ascii="TH SarabunPSK" w:hAnsi="TH SarabunPSK" w:cs="TH SarabunPSK" w:hint="cs"/>
          <w:b/>
          <w:sz w:val="32"/>
          <w:szCs w:val="32"/>
          <w:cs/>
        </w:rPr>
        <w:t>เ</w:t>
      </w:r>
      <w:r w:rsidRPr="00122901">
        <w:rPr>
          <w:rFonts w:ascii="TH SarabunPSK" w:hAnsi="TH SarabunPSK" w:cs="TH SarabunPSK" w:hint="cs"/>
          <w:b/>
          <w:sz w:val="32"/>
          <w:szCs w:val="32"/>
          <w:cs/>
        </w:rPr>
        <w:t xml:space="preserve">ฉียงเหนือตอนบน  </w:t>
      </w:r>
      <w:r>
        <w:rPr>
          <w:rFonts w:ascii="TH SarabunPSK" w:hAnsi="TH SarabunPSK" w:cs="TH SarabunPSK" w:hint="cs"/>
          <w:b/>
          <w:sz w:val="32"/>
          <w:szCs w:val="32"/>
          <w:cs/>
        </w:rPr>
        <w:t xml:space="preserve">จังหวัดขอนแก่น </w:t>
      </w:r>
      <w:r w:rsidRPr="001C38C6">
        <w:rPr>
          <w:rFonts w:ascii="TH SarabunPSK" w:hAnsi="TH SarabunPSK" w:cs="TH SarabunPSK" w:hint="cs"/>
          <w:sz w:val="32"/>
          <w:szCs w:val="32"/>
          <w:cs/>
        </w:rPr>
        <w:t>ในระหว่าง</w:t>
      </w:r>
      <w:r>
        <w:rPr>
          <w:rFonts w:ascii="TH SarabunPSK" w:hAnsi="TH SarabunPSK" w:cs="TH SarabunPSK" w:hint="cs"/>
          <w:sz w:val="32"/>
          <w:szCs w:val="32"/>
          <w:cs/>
        </w:rPr>
        <w:t>ปี 2558- 2562</w:t>
      </w:r>
    </w:p>
    <w:p w:rsidR="003F1AEA" w:rsidRPr="003953BD" w:rsidRDefault="003F1AEA" w:rsidP="003F1AEA">
      <w:pPr>
        <w:pStyle w:val="NoSpacing"/>
        <w:spacing w:before="120"/>
        <w:ind w:left="0" w:firstLine="720"/>
        <w:rPr>
          <w:rFonts w:ascii="TH SarabunPSK" w:hAnsi="TH SarabunPSK" w:cs="TH SarabunPSK"/>
          <w:color w:val="000000"/>
          <w:sz w:val="32"/>
          <w:szCs w:val="32"/>
        </w:rPr>
      </w:pPr>
      <w:r>
        <w:rPr>
          <w:rFonts w:ascii="TH SarabunPSK" w:hAnsi="TH SarabunPSK" w:cs="TH SarabunPSK" w:hint="cs"/>
          <w:color w:val="000000"/>
          <w:sz w:val="32"/>
          <w:szCs w:val="32"/>
          <w:cs/>
        </w:rPr>
        <w:t xml:space="preserve">5.3.2  </w:t>
      </w:r>
      <w:r w:rsidRPr="0066724D">
        <w:rPr>
          <w:rFonts w:ascii="TH SarabunPSK" w:hAnsi="TH SarabunPSK" w:cs="TH SarabunPSK"/>
          <w:color w:val="000000"/>
          <w:sz w:val="32"/>
          <w:szCs w:val="32"/>
          <w:cs/>
        </w:rPr>
        <w:t xml:space="preserve">การเก็บตัวอย่าง </w:t>
      </w:r>
      <w:r>
        <w:rPr>
          <w:rFonts w:ascii="TH SarabunPSK" w:hAnsi="TH SarabunPSK" w:cs="TH SarabunPSK" w:hint="cs"/>
          <w:color w:val="000000"/>
          <w:sz w:val="32"/>
          <w:szCs w:val="32"/>
          <w:cs/>
        </w:rPr>
        <w:t>ทำการ</w:t>
      </w:r>
      <w:r w:rsidRPr="0066724D">
        <w:rPr>
          <w:rFonts w:ascii="TH SarabunPSK" w:hAnsi="TH SarabunPSK" w:cs="TH SarabunPSK"/>
          <w:color w:val="000000"/>
          <w:sz w:val="32"/>
          <w:szCs w:val="32"/>
          <w:cs/>
        </w:rPr>
        <w:t>เก็บตัวอย่างเลือด</w:t>
      </w:r>
      <w:r>
        <w:rPr>
          <w:rFonts w:ascii="TH SarabunPSK" w:hAnsi="TH SarabunPSK" w:cs="TH SarabunPSK" w:hint="cs"/>
          <w:color w:val="000000"/>
          <w:sz w:val="32"/>
          <w:szCs w:val="32"/>
          <w:cs/>
        </w:rPr>
        <w:t xml:space="preserve">บริเวณโคนหางจากโค </w:t>
      </w:r>
      <w:r w:rsidRPr="0066724D">
        <w:rPr>
          <w:rFonts w:ascii="TH SarabunPSK" w:hAnsi="TH SarabunPSK" w:cs="TH SarabunPSK"/>
          <w:color w:val="000000"/>
          <w:sz w:val="32"/>
          <w:szCs w:val="32"/>
          <w:cs/>
        </w:rPr>
        <w:t>ปริมาณ 3-5 ซีซี ใส่หลอดที่มีสารกันการแข็งตัวของเลือด</w:t>
      </w:r>
      <w:r>
        <w:rPr>
          <w:rFonts w:ascii="TH SarabunPSK" w:hAnsi="TH SarabunPSK" w:cs="TH SarabunPSK" w:hint="cs"/>
          <w:color w:val="000000"/>
          <w:sz w:val="32"/>
          <w:szCs w:val="32"/>
          <w:cs/>
        </w:rPr>
        <w:t>สำหรับใช้ตรวจหาพยาธิในเลือดทางปรสิตวิทยา  และการตรวจค่าโลหิตวิทยา</w:t>
      </w:r>
      <w:r w:rsidRPr="0066724D">
        <w:rPr>
          <w:rFonts w:ascii="TH SarabunPSK" w:hAnsi="TH SarabunPSK" w:cs="TH SarabunPSK"/>
          <w:color w:val="000000"/>
          <w:sz w:val="32"/>
          <w:szCs w:val="32"/>
          <w:cs/>
        </w:rPr>
        <w:t xml:space="preserve"> </w:t>
      </w:r>
      <w:r w:rsidRPr="0066724D">
        <w:rPr>
          <w:rFonts w:ascii="TH SarabunPSK" w:hAnsi="TH SarabunPSK" w:cs="TH SarabunPSK"/>
          <w:color w:val="000000"/>
          <w:sz w:val="32"/>
          <w:szCs w:val="32"/>
        </w:rPr>
        <w:t xml:space="preserve"> </w:t>
      </w:r>
    </w:p>
    <w:p w:rsidR="003F1AEA" w:rsidRDefault="003F1AEA" w:rsidP="003F1AEA">
      <w:pPr>
        <w:pStyle w:val="NoSpacing"/>
        <w:spacing w:before="120"/>
        <w:ind w:left="0" w:firstLine="720"/>
        <w:rPr>
          <w:rFonts w:ascii="TH SarabunPSK" w:hAnsi="TH SarabunPSK" w:cs="TH SarabunPSK"/>
          <w:color w:val="000000"/>
          <w:sz w:val="32"/>
          <w:szCs w:val="32"/>
        </w:rPr>
      </w:pPr>
      <w:r>
        <w:rPr>
          <w:rFonts w:ascii="TH SarabunPSK" w:hAnsi="TH SarabunPSK" w:cs="TH SarabunPSK" w:hint="cs"/>
          <w:color w:val="000000"/>
          <w:sz w:val="32"/>
          <w:szCs w:val="32"/>
          <w:cs/>
        </w:rPr>
        <w:t>5.3.3</w:t>
      </w:r>
      <w:r w:rsidRPr="0066724D">
        <w:rPr>
          <w:rFonts w:ascii="TH SarabunPSK" w:hAnsi="TH SarabunPSK" w:cs="TH SarabunPSK"/>
          <w:color w:val="000000"/>
          <w:sz w:val="32"/>
          <w:szCs w:val="32"/>
          <w:cs/>
        </w:rPr>
        <w:t xml:space="preserve"> การตรวจตัวอย่าง </w:t>
      </w:r>
      <w:r>
        <w:rPr>
          <w:rFonts w:ascii="TH SarabunPSK" w:hAnsi="TH SarabunPSK" w:cs="TH SarabunPSK" w:hint="cs"/>
          <w:color w:val="000000"/>
          <w:sz w:val="32"/>
          <w:szCs w:val="32"/>
          <w:cs/>
        </w:rPr>
        <w:t>การตรวจค่าทางปรสิตวิทยาในการตรวจหาเชื้อโรคพยาธิเม็ดเลือด</w:t>
      </w:r>
      <w:r w:rsidRPr="0066724D">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 xml:space="preserve">แล้วใช้วิธี </w:t>
      </w:r>
      <w:r w:rsidRPr="0066724D">
        <w:rPr>
          <w:rFonts w:ascii="TH SarabunPSK" w:hAnsi="TH SarabunPSK" w:cs="TH SarabunPSK"/>
          <w:color w:val="000000"/>
          <w:sz w:val="32"/>
          <w:szCs w:val="32"/>
          <w:cs/>
        </w:rPr>
        <w:t xml:space="preserve"> </w:t>
      </w:r>
      <w:proofErr w:type="spellStart"/>
      <w:r w:rsidRPr="0066724D">
        <w:rPr>
          <w:rFonts w:ascii="TH SarabunPSK" w:hAnsi="TH SarabunPSK" w:cs="TH SarabunPSK"/>
          <w:color w:val="000000"/>
          <w:sz w:val="32"/>
          <w:szCs w:val="32"/>
        </w:rPr>
        <w:t>Giemsa’s</w:t>
      </w:r>
      <w:proofErr w:type="spellEnd"/>
      <w:r w:rsidRPr="0066724D">
        <w:rPr>
          <w:rFonts w:ascii="TH SarabunPSK" w:hAnsi="TH SarabunPSK" w:cs="TH SarabunPSK"/>
          <w:color w:val="000000"/>
          <w:sz w:val="32"/>
          <w:szCs w:val="32"/>
        </w:rPr>
        <w:t xml:space="preserve"> </w:t>
      </w:r>
      <w:r>
        <w:rPr>
          <w:rFonts w:ascii="TH SarabunPSK" w:hAnsi="TH SarabunPSK" w:cs="TH SarabunPSK"/>
          <w:color w:val="000000"/>
          <w:sz w:val="32"/>
          <w:szCs w:val="32"/>
        </w:rPr>
        <w:t>stained thin blood</w:t>
      </w:r>
      <w:r>
        <w:rPr>
          <w:rFonts w:ascii="TH SarabunPSK" w:hAnsi="TH SarabunPSK" w:cs="TH SarabunPSK" w:hint="cs"/>
          <w:color w:val="000000"/>
          <w:sz w:val="32"/>
          <w:szCs w:val="32"/>
          <w:cs/>
        </w:rPr>
        <w:t xml:space="preserve"> </w:t>
      </w:r>
      <w:r>
        <w:rPr>
          <w:rFonts w:ascii="TH SarabunPSK" w:hAnsi="TH SarabunPSK" w:cs="TH SarabunPSK"/>
          <w:color w:val="000000"/>
          <w:sz w:val="32"/>
          <w:szCs w:val="32"/>
        </w:rPr>
        <w:t xml:space="preserve">smear </w:t>
      </w:r>
      <w:r>
        <w:rPr>
          <w:rFonts w:ascii="TH SarabunPSK" w:hAnsi="TH SarabunPSK" w:cs="TH SarabunPSK" w:hint="cs"/>
          <w:color w:val="000000"/>
          <w:sz w:val="32"/>
          <w:szCs w:val="32"/>
          <w:cs/>
        </w:rPr>
        <w:t xml:space="preserve">และ </w:t>
      </w:r>
      <w:proofErr w:type="spellStart"/>
      <w:r>
        <w:rPr>
          <w:rFonts w:ascii="TH SarabunPSK" w:hAnsi="TH SarabunPSK" w:cs="TH SarabunPSK"/>
          <w:color w:val="000000"/>
          <w:sz w:val="32"/>
          <w:szCs w:val="32"/>
        </w:rPr>
        <w:t>microhaematocrit</w:t>
      </w:r>
      <w:proofErr w:type="spellEnd"/>
      <w:r>
        <w:rPr>
          <w:rFonts w:ascii="TH SarabunPSK" w:hAnsi="TH SarabunPSK" w:cs="TH SarabunPSK"/>
          <w:color w:val="000000"/>
          <w:sz w:val="32"/>
          <w:szCs w:val="32"/>
        </w:rPr>
        <w:t xml:space="preserve"> centrifugation (</w:t>
      </w:r>
      <w:proofErr w:type="spellStart"/>
      <w:r>
        <w:rPr>
          <w:rFonts w:ascii="TH SarabunPSK" w:hAnsi="TH SarabunPSK" w:cs="TH SarabunPSK"/>
          <w:color w:val="000000"/>
          <w:sz w:val="32"/>
          <w:szCs w:val="32"/>
        </w:rPr>
        <w:t>woo’technique</w:t>
      </w:r>
      <w:proofErr w:type="spellEnd"/>
      <w:r>
        <w:rPr>
          <w:rFonts w:ascii="TH SarabunPSK" w:hAnsi="TH SarabunPSK" w:cs="TH SarabunPSK"/>
          <w:color w:val="000000"/>
          <w:sz w:val="32"/>
          <w:szCs w:val="32"/>
        </w:rPr>
        <w:t>)</w:t>
      </w:r>
      <w:r>
        <w:rPr>
          <w:rFonts w:ascii="TH SarabunPSK" w:hAnsi="TH SarabunPSK" w:cs="TH SarabunPSK" w:hint="cs"/>
          <w:color w:val="000000"/>
          <w:sz w:val="32"/>
          <w:szCs w:val="32"/>
          <w:cs/>
        </w:rPr>
        <w:t xml:space="preserve"> </w:t>
      </w:r>
      <w:r>
        <w:rPr>
          <w:rFonts w:ascii="TH SarabunPSK" w:hAnsi="TH SarabunPSK" w:cs="TH SarabunPSK"/>
          <w:color w:val="000000"/>
          <w:sz w:val="32"/>
          <w:szCs w:val="32"/>
        </w:rPr>
        <w:t>(</w:t>
      </w:r>
      <w:r>
        <w:rPr>
          <w:rFonts w:ascii="TH SarabunPSK" w:hAnsi="TH SarabunPSK" w:cs="TH SarabunPSK" w:hint="cs"/>
          <w:color w:val="000000"/>
          <w:sz w:val="32"/>
          <w:szCs w:val="32"/>
          <w:cs/>
        </w:rPr>
        <w:t>อรพรรณและคณะ</w:t>
      </w:r>
      <w:r>
        <w:rPr>
          <w:rFonts w:ascii="TH SarabunPSK" w:hAnsi="TH SarabunPSK" w:cs="TH SarabunPSK"/>
          <w:color w:val="000000"/>
          <w:sz w:val="32"/>
          <w:szCs w:val="32"/>
        </w:rPr>
        <w:t xml:space="preserve">2554) </w:t>
      </w:r>
      <w:r w:rsidRPr="0066724D">
        <w:rPr>
          <w:rFonts w:ascii="TH SarabunPSK" w:hAnsi="TH SarabunPSK" w:cs="TH SarabunPSK"/>
          <w:color w:val="000000"/>
          <w:sz w:val="32"/>
          <w:szCs w:val="32"/>
          <w:cs/>
        </w:rPr>
        <w:t>และนำไปส่องด้วยกล้องจุลทรรศน์กำลังขยาย 100</w:t>
      </w:r>
      <w:r w:rsidRPr="0066724D">
        <w:rPr>
          <w:rFonts w:ascii="TH SarabunPSK" w:hAnsi="TH SarabunPSK" w:cs="TH SarabunPSK"/>
          <w:color w:val="000000"/>
          <w:sz w:val="32"/>
          <w:szCs w:val="32"/>
        </w:rPr>
        <w:t>x</w:t>
      </w:r>
      <w:r>
        <w:rPr>
          <w:rFonts w:ascii="TH SarabunPSK" w:hAnsi="TH SarabunPSK" w:cs="TH SarabunPSK" w:hint="cs"/>
          <w:color w:val="000000"/>
          <w:sz w:val="32"/>
          <w:szCs w:val="32"/>
          <w:cs/>
        </w:rPr>
        <w:t xml:space="preserve">  และการตรวจค่าโลหิตวิทยาทำโดยการตรวจวัดค่าเม็ดเลือดแดงอัดแน่น (</w:t>
      </w:r>
      <w:r>
        <w:rPr>
          <w:rFonts w:ascii="TH SarabunPSK" w:hAnsi="TH SarabunPSK" w:cs="TH SarabunPSK"/>
          <w:color w:val="000000"/>
          <w:sz w:val="32"/>
          <w:szCs w:val="32"/>
        </w:rPr>
        <w:t>PCV</w:t>
      </w:r>
      <w:r>
        <w:rPr>
          <w:rFonts w:ascii="TH SarabunPSK" w:hAnsi="TH SarabunPSK" w:cs="TH SarabunPSK" w:hint="cs"/>
          <w:color w:val="000000"/>
          <w:sz w:val="32"/>
          <w:szCs w:val="32"/>
          <w:cs/>
        </w:rPr>
        <w:t>) โดยใช้เครื่องปั่นฮีมาโตคริต</w:t>
      </w:r>
    </w:p>
    <w:p w:rsidR="003F1AEA" w:rsidRPr="0066724D" w:rsidRDefault="003F1AEA" w:rsidP="003F1AEA">
      <w:pPr>
        <w:pStyle w:val="NoSpacing"/>
        <w:spacing w:before="120"/>
        <w:ind w:left="0" w:firstLine="0"/>
        <w:rPr>
          <w:rFonts w:ascii="TH SarabunPSK" w:hAnsi="TH SarabunPSK" w:cs="TH SarabunPSK"/>
          <w:color w:val="000000"/>
          <w:sz w:val="32"/>
          <w:szCs w:val="32"/>
          <w:cs/>
        </w:rPr>
      </w:pPr>
      <w:r w:rsidRPr="00F03134">
        <w:rPr>
          <w:rFonts w:ascii="TH SarabunPSK" w:hAnsi="TH SarabunPSK" w:cs="TH SarabunPSK"/>
          <w:b/>
          <w:bCs/>
          <w:color w:val="000000"/>
          <w:sz w:val="32"/>
          <w:szCs w:val="32"/>
          <w:cs/>
        </w:rPr>
        <w:t xml:space="preserve">5.4 </w:t>
      </w:r>
      <w:r w:rsidRPr="0066724D">
        <w:rPr>
          <w:rFonts w:ascii="TH SarabunPSK" w:hAnsi="TH SarabunPSK" w:cs="TH SarabunPSK"/>
          <w:color w:val="000000"/>
          <w:sz w:val="32"/>
          <w:szCs w:val="32"/>
          <w:cs/>
        </w:rPr>
        <w:t>การวิเคราะห์ข้อมูล</w:t>
      </w:r>
      <w:r>
        <w:rPr>
          <w:rFonts w:ascii="TH SarabunPSK" w:hAnsi="TH SarabunPSK" w:cs="TH SarabunPSK" w:hint="cs"/>
          <w:color w:val="000000"/>
          <w:sz w:val="32"/>
          <w:szCs w:val="32"/>
          <w:cs/>
        </w:rPr>
        <w:t>ทางสถิติ</w:t>
      </w:r>
    </w:p>
    <w:p w:rsidR="003F1AEA" w:rsidRDefault="003F1AEA" w:rsidP="003F1AEA">
      <w:pPr>
        <w:spacing w:before="120" w:after="0"/>
        <w:ind w:firstLine="720"/>
        <w:jc w:val="thaiDistribute"/>
        <w:rPr>
          <w:rFonts w:ascii="TH SarabunPSK" w:hAnsi="TH SarabunPSK" w:cs="TH SarabunPSK"/>
          <w:sz w:val="32"/>
          <w:szCs w:val="32"/>
        </w:rPr>
      </w:pPr>
      <w:r w:rsidRPr="001C38C6">
        <w:rPr>
          <w:rFonts w:ascii="TH SarabunPSK" w:hAnsi="TH SarabunPSK" w:cs="TH SarabunPSK" w:hint="cs"/>
          <w:sz w:val="32"/>
          <w:szCs w:val="32"/>
          <w:cs/>
        </w:rPr>
        <w:t xml:space="preserve">      นำข้อมูลที่ได้จากแบบสอบถามและผลการตรวจทางห้องปฏิบัติการบันทึกลงในโปรแกรม Microsoft Excel เพื่อทำการจัดการข้อมูลสำหรับการวิเคราะห์ ทำการวิเคราะห์ข้อมูลโดยใช้สถิติเชิงพรรณนาเพื่ออธิบายลักษณะของ</w:t>
      </w:r>
      <w:r>
        <w:rPr>
          <w:rFonts w:ascii="TH SarabunPSK" w:hAnsi="TH SarabunPSK" w:cs="TH SarabunPSK" w:hint="cs"/>
          <w:sz w:val="32"/>
          <w:szCs w:val="32"/>
          <w:cs/>
        </w:rPr>
        <w:t xml:space="preserve">การเกิดโรคพยาธิเม็ดเลือดในพื้นที่จังหวัดสกลนคร </w:t>
      </w:r>
      <w:r w:rsidRPr="001C38C6">
        <w:rPr>
          <w:rFonts w:ascii="TH SarabunPSK" w:hAnsi="TH SarabunPSK" w:cs="TH SarabunPSK" w:hint="cs"/>
          <w:sz w:val="32"/>
          <w:szCs w:val="32"/>
          <w:cs/>
        </w:rPr>
        <w:t xml:space="preserve"> เช่น ค่าสัดส่วนของปัจจัยแบบแบ่งกลุ่มหรือหาค่าเฉลี่ยสำหรับข้อมูลแบบต่อเนื่อง รวมถึงแสดงค่าระดับความเชื่อมั่นที่ 95% จากนั้นทำการแสดงพื้นที่ที่ใช้ในการศึกษา</w:t>
      </w:r>
      <w:r>
        <w:rPr>
          <w:rFonts w:ascii="TH SarabunPSK" w:hAnsi="TH SarabunPSK" w:cs="TH SarabunPSK" w:hint="cs"/>
          <w:sz w:val="32"/>
          <w:szCs w:val="32"/>
          <w:cs/>
        </w:rPr>
        <w:t>และพื้นที่ที่พบโรคฯ</w:t>
      </w:r>
      <w:r w:rsidRPr="001C38C6">
        <w:rPr>
          <w:rFonts w:ascii="TH SarabunPSK" w:hAnsi="TH SarabunPSK" w:cs="TH SarabunPSK" w:hint="cs"/>
          <w:sz w:val="32"/>
          <w:szCs w:val="32"/>
          <w:cs/>
        </w:rPr>
        <w:t xml:space="preserve">โดยใช้โปรแกรม QGIS </w:t>
      </w:r>
      <w:r w:rsidRPr="001C38C6">
        <w:rPr>
          <w:rFonts w:ascii="TH SarabunPSK" w:hAnsi="TH SarabunPSK" w:cs="TH SarabunPSK" w:hint="cs"/>
          <w:sz w:val="32"/>
          <w:szCs w:val="32"/>
        </w:rPr>
        <w:t xml:space="preserve">version </w:t>
      </w:r>
      <w:r w:rsidRPr="001C38C6">
        <w:rPr>
          <w:rFonts w:ascii="TH SarabunPSK" w:hAnsi="TH SarabunPSK" w:cs="TH SarabunPSK" w:hint="cs"/>
          <w:sz w:val="32"/>
          <w:szCs w:val="32"/>
          <w:cs/>
        </w:rPr>
        <w:t>2.18.28 (</w:t>
      </w:r>
      <w:r w:rsidRPr="001C38C6">
        <w:rPr>
          <w:rFonts w:ascii="TH SarabunPSK" w:hAnsi="TH SarabunPSK" w:cs="TH SarabunPSK" w:hint="cs"/>
          <w:sz w:val="32"/>
          <w:szCs w:val="32"/>
        </w:rPr>
        <w:t>QGIS Development Team</w:t>
      </w:r>
      <w:r w:rsidRPr="001C38C6">
        <w:rPr>
          <w:rFonts w:ascii="TH SarabunPSK" w:hAnsi="TH SarabunPSK" w:cs="TH SarabunPSK" w:hint="cs"/>
          <w:sz w:val="32"/>
          <w:szCs w:val="32"/>
          <w:cs/>
        </w:rPr>
        <w:t>, 2020</w:t>
      </w:r>
      <w:r w:rsidRPr="001C38C6">
        <w:rPr>
          <w:rFonts w:ascii="TH SarabunPSK" w:hAnsi="TH SarabunPSK" w:cs="TH SarabunPSK" w:hint="cs"/>
          <w:sz w:val="32"/>
          <w:szCs w:val="32"/>
        </w:rPr>
        <w:t>)</w:t>
      </w:r>
    </w:p>
    <w:p w:rsidR="003F1AEA" w:rsidRDefault="003F1AEA" w:rsidP="003F1AEA">
      <w:pPr>
        <w:pStyle w:val="NoSpacing"/>
        <w:ind w:left="0" w:firstLine="720"/>
        <w:rPr>
          <w:rFonts w:ascii="TH SarabunPSK" w:eastAsia="Cordia New" w:hAnsi="TH SarabunPSK" w:cs="TH SarabunPSK"/>
          <w:b/>
          <w:bCs/>
          <w:sz w:val="32"/>
          <w:szCs w:val="32"/>
        </w:rPr>
      </w:pPr>
      <w:r w:rsidRPr="001C38C6">
        <w:rPr>
          <w:rFonts w:ascii="TH SarabunPSK" w:hAnsi="TH SarabunPSK" w:cs="TH SarabunPSK" w:hint="cs"/>
          <w:sz w:val="32"/>
          <w:szCs w:val="32"/>
          <w:cs/>
        </w:rPr>
        <w:t>ทำการวิเคราะห์หาปัจจัยเสี่ยงด้วยวิธี univariable logistic regression</w:t>
      </w:r>
      <w:r>
        <w:rPr>
          <w:rFonts w:ascii="TH SarabunPSK" w:hAnsi="TH SarabunPSK" w:cs="TH SarabunPSK" w:hint="cs"/>
          <w:sz w:val="32"/>
          <w:szCs w:val="32"/>
          <w:cs/>
        </w:rPr>
        <w:t xml:space="preserve"> analysis</w:t>
      </w:r>
      <w:r w:rsidRPr="001C38C6">
        <w:rPr>
          <w:rFonts w:ascii="TH SarabunPSK" w:hAnsi="TH SarabunPSK" w:cs="TH SarabunPSK" w:hint="cs"/>
          <w:sz w:val="32"/>
          <w:szCs w:val="32"/>
          <w:cs/>
        </w:rPr>
        <w:t xml:space="preserve"> โดยหาความสัมพันธ์ระหว่างปัจจัยเสี่ยง</w:t>
      </w:r>
      <w:r>
        <w:rPr>
          <w:rFonts w:ascii="TH SarabunPSK" w:hAnsi="TH SarabunPSK" w:cs="TH SarabunPSK" w:hint="cs"/>
          <w:sz w:val="32"/>
          <w:szCs w:val="32"/>
          <w:cs/>
        </w:rPr>
        <w:t>กับฟาร์มโคนมที่ตรวจพบโรคพยาธิเม็ดเลือด</w:t>
      </w:r>
      <w:r w:rsidRPr="001C38C6">
        <w:rPr>
          <w:rFonts w:ascii="TH SarabunPSK" w:hAnsi="TH SarabunPSK" w:cs="TH SarabunPSK" w:hint="cs"/>
          <w:sz w:val="32"/>
          <w:szCs w:val="32"/>
          <w:cs/>
        </w:rPr>
        <w:t xml:space="preserve"> </w:t>
      </w:r>
      <w:r>
        <w:rPr>
          <w:rFonts w:ascii="TH SarabunPSK" w:hAnsi="TH SarabunPSK" w:cs="TH SarabunPSK" w:hint="cs"/>
          <w:sz w:val="32"/>
          <w:szCs w:val="32"/>
          <w:cs/>
        </w:rPr>
        <w:t>โดยแสดง</w:t>
      </w:r>
      <w:r w:rsidRPr="001C38C6">
        <w:rPr>
          <w:rFonts w:ascii="TH SarabunPSK" w:hAnsi="TH SarabunPSK" w:cs="TH SarabunPSK" w:hint="cs"/>
          <w:sz w:val="32"/>
          <w:szCs w:val="32"/>
          <w:cs/>
        </w:rPr>
        <w:t>ค่า odds ratio (OR) ที่ระดับความเชื่อมั่น 95% ซึ่งโปรแกรมที่ใช้ในการวิเคราะห์ข้อมูลทางสถิติในการศึกษาครั้งนี้คือโปรแกรม R (ชุดคำสั่ง</w:t>
      </w:r>
      <w:r w:rsidRPr="00F65980">
        <w:rPr>
          <w:rFonts w:ascii="TH SarabunPSK" w:hAnsi="TH SarabunPSK" w:cs="TH SarabunPSK" w:hint="cs"/>
          <w:color w:val="000000"/>
          <w:sz w:val="32"/>
          <w:szCs w:val="32"/>
          <w:cs/>
        </w:rPr>
        <w:t>: tidyverse, Hmisc, psych, dplyr,</w:t>
      </w:r>
      <w:r>
        <w:rPr>
          <w:rFonts w:ascii="TH SarabunPSK" w:hAnsi="TH SarabunPSK" w:cs="TH SarabunPSK" w:hint="cs"/>
          <w:color w:val="000000"/>
          <w:sz w:val="32"/>
          <w:szCs w:val="32"/>
          <w:cs/>
        </w:rPr>
        <w:t xml:space="preserve"> ggplot2,</w:t>
      </w:r>
      <w:r w:rsidRPr="00F65980">
        <w:rPr>
          <w:rFonts w:ascii="TH SarabunPSK" w:hAnsi="TH SarabunPSK" w:cs="TH SarabunPSK" w:hint="cs"/>
          <w:color w:val="000000"/>
          <w:sz w:val="32"/>
          <w:szCs w:val="32"/>
          <w:cs/>
        </w:rPr>
        <w:t xml:space="preserve"> gmodels</w:t>
      </w:r>
      <w:r w:rsidRPr="00F65980">
        <w:rPr>
          <w:rFonts w:ascii="TH SarabunPSK" w:hAnsi="TH SarabunPSK" w:cs="TH SarabunPSK" w:hint="cs"/>
          <w:color w:val="000000"/>
          <w:sz w:val="32"/>
          <w:szCs w:val="32"/>
        </w:rPr>
        <w:t>)</w:t>
      </w:r>
      <w:r w:rsidRPr="00F65980">
        <w:rPr>
          <w:rFonts w:ascii="TH SarabunPSK" w:hAnsi="TH SarabunPSK" w:cs="TH SarabunPSK" w:hint="cs"/>
          <w:color w:val="000000"/>
          <w:szCs w:val="32"/>
          <w:cs/>
        </w:rPr>
        <w:t xml:space="preserve"> (R Core Team, 2019</w:t>
      </w:r>
    </w:p>
    <w:p w:rsidR="003F1AEA" w:rsidRDefault="003F1AEA" w:rsidP="003F1AEA">
      <w:pPr>
        <w:pStyle w:val="NoSpacing"/>
        <w:spacing w:before="120"/>
        <w:ind w:left="0" w:firstLine="0"/>
        <w:rPr>
          <w:rFonts w:ascii="TH SarabunPSK" w:eastAsia="Cordia New" w:hAnsi="TH SarabunPSK" w:cs="TH SarabunPSK"/>
          <w:sz w:val="32"/>
          <w:szCs w:val="32"/>
        </w:rPr>
      </w:pPr>
      <w:r w:rsidRPr="00126C5B">
        <w:rPr>
          <w:rFonts w:ascii="TH SarabunPSK" w:eastAsia="Cordia New" w:hAnsi="TH SarabunPSK" w:cs="TH SarabunPSK"/>
          <w:b/>
          <w:bCs/>
          <w:sz w:val="32"/>
          <w:szCs w:val="32"/>
        </w:rPr>
        <w:lastRenderedPageBreak/>
        <w:t xml:space="preserve">6. </w:t>
      </w:r>
      <w:r w:rsidRPr="00126C5B">
        <w:rPr>
          <w:rFonts w:ascii="TH SarabunPSK" w:eastAsia="Cordia New" w:hAnsi="TH SarabunPSK" w:cs="TH SarabunPSK"/>
          <w:b/>
          <w:bCs/>
          <w:sz w:val="32"/>
          <w:szCs w:val="32"/>
          <w:cs/>
        </w:rPr>
        <w:t>ผู้ร่วมดำเนินการ</w:t>
      </w:r>
      <w:r w:rsidRPr="00126C5B">
        <w:rPr>
          <w:rFonts w:ascii="TH SarabunPSK" w:eastAsia="Cordia New" w:hAnsi="TH SarabunPSK" w:cs="TH SarabunPSK"/>
          <w:sz w:val="32"/>
          <w:szCs w:val="32"/>
          <w:cs/>
        </w:rPr>
        <w:t xml:space="preserve">                           </w:t>
      </w:r>
    </w:p>
    <w:p w:rsidR="003F1AEA" w:rsidRDefault="003F1AEA" w:rsidP="003F1AEA">
      <w:pPr>
        <w:pStyle w:val="NoSpacing"/>
        <w:ind w:left="0" w:firstLine="0"/>
        <w:rPr>
          <w:rFonts w:ascii="TH SarabunPSK" w:eastAsia="Cordia New" w:hAnsi="TH SarabunPSK" w:cs="TH SarabunPSK"/>
          <w:sz w:val="32"/>
          <w:szCs w:val="32"/>
        </w:rPr>
      </w:pPr>
      <w:r w:rsidRPr="00126C5B">
        <w:rPr>
          <w:rFonts w:ascii="TH SarabunPSK" w:eastAsia="Cordia New" w:hAnsi="TH SarabunPSK" w:cs="TH SarabunPSK"/>
          <w:sz w:val="32"/>
          <w:szCs w:val="32"/>
        </w:rPr>
        <w:t>1</w:t>
      </w:r>
      <w:r w:rsidRPr="00126C5B">
        <w:rPr>
          <w:rFonts w:ascii="TH SarabunPSK" w:eastAsia="Cordia New" w:hAnsi="TH SarabunPSK" w:cs="TH SarabunPSK"/>
          <w:sz w:val="32"/>
          <w:szCs w:val="32"/>
          <w:cs/>
        </w:rPr>
        <w:t xml:space="preserve">. </w:t>
      </w:r>
      <w:r>
        <w:rPr>
          <w:rFonts w:ascii="TH SarabunPSK" w:eastAsia="Cordia New" w:hAnsi="TH SarabunPSK" w:cs="TH SarabunPSK" w:hint="cs"/>
          <w:sz w:val="32"/>
          <w:szCs w:val="32"/>
          <w:cs/>
        </w:rPr>
        <w:t>นางสาววันวิสาข์ วะชุม</w:t>
      </w:r>
      <w:r w:rsidRPr="00126C5B">
        <w:rPr>
          <w:rFonts w:ascii="TH SarabunPSK" w:eastAsia="Cordia New" w:hAnsi="TH SarabunPSK" w:cs="TH SarabunPSK"/>
          <w:sz w:val="32"/>
          <w:szCs w:val="32"/>
          <w:cs/>
        </w:rPr>
        <w:t xml:space="preserve">              </w:t>
      </w:r>
      <w:proofErr w:type="gramStart"/>
      <w:r w:rsidRPr="00126C5B">
        <w:rPr>
          <w:rFonts w:ascii="TH SarabunPSK" w:eastAsia="Cordia New" w:hAnsi="TH SarabunPSK" w:cs="TH SarabunPSK"/>
          <w:sz w:val="32"/>
          <w:szCs w:val="32"/>
          <w:cs/>
        </w:rPr>
        <w:t xml:space="preserve">สัดส่วนผลงาน  </w:t>
      </w:r>
      <w:r>
        <w:rPr>
          <w:rFonts w:ascii="TH SarabunPSK" w:eastAsia="Cordia New" w:hAnsi="TH SarabunPSK" w:cs="TH SarabunPSK"/>
          <w:sz w:val="32"/>
          <w:szCs w:val="32"/>
        </w:rPr>
        <w:t>6</w:t>
      </w:r>
      <w:r w:rsidRPr="00126C5B">
        <w:rPr>
          <w:rFonts w:ascii="TH SarabunPSK" w:eastAsia="Cordia New" w:hAnsi="TH SarabunPSK" w:cs="TH SarabunPSK"/>
          <w:sz w:val="32"/>
          <w:szCs w:val="32"/>
        </w:rPr>
        <w:t>0</w:t>
      </w:r>
      <w:proofErr w:type="gramEnd"/>
      <w:r w:rsidRPr="00126C5B">
        <w:rPr>
          <w:rFonts w:ascii="TH SarabunPSK" w:eastAsia="Cordia New" w:hAnsi="TH SarabunPSK" w:cs="TH SarabunPSK"/>
          <w:sz w:val="32"/>
          <w:szCs w:val="32"/>
        </w:rPr>
        <w:t xml:space="preserve"> %                                             </w:t>
      </w:r>
    </w:p>
    <w:p w:rsidR="003F1AEA" w:rsidRDefault="003F1AEA" w:rsidP="003F1AEA">
      <w:pPr>
        <w:spacing w:after="0" w:line="240" w:lineRule="auto"/>
        <w:rPr>
          <w:rFonts w:ascii="TH SarabunPSK" w:eastAsia="Cordia New" w:hAnsi="TH SarabunPSK" w:cs="TH SarabunPSK"/>
          <w:sz w:val="32"/>
          <w:szCs w:val="32"/>
        </w:rPr>
      </w:pPr>
      <w:r w:rsidRPr="00126C5B">
        <w:rPr>
          <w:rFonts w:ascii="TH SarabunPSK" w:eastAsia="Cordia New" w:hAnsi="TH SarabunPSK" w:cs="TH SarabunPSK"/>
          <w:sz w:val="32"/>
          <w:szCs w:val="32"/>
        </w:rPr>
        <w:t xml:space="preserve">2. </w:t>
      </w:r>
      <w:r w:rsidRPr="00126C5B">
        <w:rPr>
          <w:rFonts w:ascii="TH SarabunPSK" w:eastAsia="Cordia New" w:hAnsi="TH SarabunPSK" w:cs="TH SarabunPSK" w:hint="cs"/>
          <w:sz w:val="32"/>
          <w:szCs w:val="32"/>
          <w:cs/>
        </w:rPr>
        <w:t>นาย</w:t>
      </w:r>
      <w:r>
        <w:rPr>
          <w:rFonts w:ascii="TH SarabunPSK" w:eastAsia="Cordia New" w:hAnsi="TH SarabunPSK" w:cs="TH SarabunPSK" w:hint="cs"/>
          <w:sz w:val="32"/>
          <w:szCs w:val="32"/>
          <w:cs/>
        </w:rPr>
        <w:t xml:space="preserve">นิติพัฒน์ ขุมหิรัญ               </w:t>
      </w:r>
      <w:r w:rsidRPr="00126C5B">
        <w:rPr>
          <w:rFonts w:ascii="TH SarabunPSK" w:eastAsia="Cordia New" w:hAnsi="TH SarabunPSK" w:cs="TH SarabunPSK" w:hint="cs"/>
          <w:sz w:val="32"/>
          <w:szCs w:val="32"/>
          <w:cs/>
        </w:rPr>
        <w:t xml:space="preserve"> </w:t>
      </w:r>
      <w:proofErr w:type="gramStart"/>
      <w:r>
        <w:rPr>
          <w:rFonts w:ascii="TH SarabunPSK" w:eastAsia="Cordia New" w:hAnsi="TH SarabunPSK" w:cs="TH SarabunPSK"/>
          <w:sz w:val="32"/>
          <w:szCs w:val="32"/>
          <w:cs/>
        </w:rPr>
        <w:t xml:space="preserve">สัดส่วนผลงาน </w:t>
      </w:r>
      <w:r>
        <w:rPr>
          <w:rFonts w:ascii="TH SarabunPSK" w:eastAsia="Cordia New" w:hAnsi="TH SarabunPSK" w:cs="TH SarabunPSK" w:hint="cs"/>
          <w:sz w:val="32"/>
          <w:szCs w:val="32"/>
          <w:cs/>
        </w:rPr>
        <w:t xml:space="preserve"> 2</w:t>
      </w:r>
      <w:r w:rsidRPr="00126C5B">
        <w:rPr>
          <w:rFonts w:ascii="TH SarabunPSK" w:eastAsia="Cordia New" w:hAnsi="TH SarabunPSK" w:cs="TH SarabunPSK"/>
          <w:sz w:val="32"/>
          <w:szCs w:val="32"/>
        </w:rPr>
        <w:t>0</w:t>
      </w:r>
      <w:proofErr w:type="gramEnd"/>
      <w:r w:rsidRPr="00126C5B">
        <w:rPr>
          <w:rFonts w:ascii="TH SarabunPSK" w:eastAsia="Cordia New" w:hAnsi="TH SarabunPSK" w:cs="TH SarabunPSK"/>
          <w:sz w:val="32"/>
          <w:szCs w:val="32"/>
        </w:rPr>
        <w:t xml:space="preserve"> %</w:t>
      </w:r>
    </w:p>
    <w:p w:rsidR="003F1AEA" w:rsidRDefault="003F1AEA" w:rsidP="003F1AEA">
      <w:pPr>
        <w:spacing w:after="0" w:line="240" w:lineRule="auto"/>
        <w:rPr>
          <w:rFonts w:ascii="TH SarabunPSK" w:eastAsia="Cordia New" w:hAnsi="TH SarabunPSK" w:cs="TH SarabunPSK"/>
          <w:sz w:val="32"/>
          <w:szCs w:val="32"/>
        </w:rPr>
      </w:pPr>
      <w:r>
        <w:rPr>
          <w:rFonts w:ascii="TH SarabunPSK" w:hAnsi="TH SarabunPSK" w:cs="TH SarabunPSK" w:hint="cs"/>
          <w:sz w:val="32"/>
          <w:szCs w:val="32"/>
          <w:cs/>
        </w:rPr>
        <w:t xml:space="preserve">3. </w:t>
      </w:r>
      <w:bookmarkStart w:id="1" w:name="_GoBack"/>
      <w:r w:rsidRPr="0066724D">
        <w:rPr>
          <w:rFonts w:ascii="TH SarabunPSK" w:hAnsi="TH SarabunPSK" w:cs="TH SarabunPSK"/>
          <w:sz w:val="32"/>
          <w:szCs w:val="32"/>
          <w:cs/>
        </w:rPr>
        <w:t>นางสาวณัฐริกา ศรีนัครินทร์</w:t>
      </w:r>
      <w:bookmarkEnd w:id="1"/>
      <w:r>
        <w:rPr>
          <w:rFonts w:ascii="TH SarabunPSK" w:eastAsia="Cordia New" w:hAnsi="TH SarabunPSK" w:cs="TH SarabunPSK"/>
          <w:sz w:val="32"/>
          <w:szCs w:val="32"/>
        </w:rPr>
        <w:tab/>
        <w:t xml:space="preserve">   </w:t>
      </w:r>
      <w:r>
        <w:rPr>
          <w:rFonts w:ascii="TH SarabunPSK" w:eastAsia="Cordia New" w:hAnsi="TH SarabunPSK" w:cs="TH SarabunPSK"/>
          <w:sz w:val="32"/>
          <w:szCs w:val="32"/>
          <w:cs/>
        </w:rPr>
        <w:t xml:space="preserve">สัดส่วนผลงาน </w:t>
      </w:r>
      <w:r>
        <w:rPr>
          <w:rFonts w:ascii="TH SarabunPSK" w:eastAsia="Cordia New" w:hAnsi="TH SarabunPSK" w:cs="TH SarabunPSK" w:hint="cs"/>
          <w:sz w:val="32"/>
          <w:szCs w:val="32"/>
          <w:cs/>
        </w:rPr>
        <w:t xml:space="preserve"> 2</w:t>
      </w:r>
      <w:r w:rsidRPr="00126C5B">
        <w:rPr>
          <w:rFonts w:ascii="TH SarabunPSK" w:eastAsia="Cordia New" w:hAnsi="TH SarabunPSK" w:cs="TH SarabunPSK"/>
          <w:sz w:val="32"/>
          <w:szCs w:val="32"/>
        </w:rPr>
        <w:t>0 %</w:t>
      </w:r>
    </w:p>
    <w:p w:rsidR="003F1AEA" w:rsidRPr="00411FC8" w:rsidRDefault="003F1AEA" w:rsidP="003F1AEA">
      <w:pPr>
        <w:spacing w:after="0" w:line="240" w:lineRule="auto"/>
        <w:rPr>
          <w:rFonts w:ascii="TH SarabunPSK" w:eastAsia="Cordia New" w:hAnsi="TH SarabunPSK" w:cs="TH SarabunPSK"/>
          <w:sz w:val="32"/>
          <w:szCs w:val="32"/>
        </w:rPr>
      </w:pPr>
    </w:p>
    <w:p w:rsidR="003F1AEA" w:rsidRPr="00126C5B" w:rsidRDefault="003F1AEA" w:rsidP="003F1AEA">
      <w:pPr>
        <w:spacing w:after="0" w:line="240" w:lineRule="auto"/>
        <w:rPr>
          <w:rFonts w:ascii="TH SarabunPSK" w:eastAsia="Cordia New" w:hAnsi="TH SarabunPSK" w:cs="TH SarabunPSK"/>
          <w:sz w:val="32"/>
          <w:szCs w:val="32"/>
        </w:rPr>
      </w:pPr>
      <w:r w:rsidRPr="00126C5B">
        <w:rPr>
          <w:rFonts w:ascii="TH SarabunPSK" w:eastAsia="Cordia New" w:hAnsi="TH SarabunPSK" w:cs="TH SarabunPSK"/>
          <w:b/>
          <w:bCs/>
          <w:sz w:val="32"/>
          <w:szCs w:val="32"/>
        </w:rPr>
        <w:t>7.</w:t>
      </w:r>
      <w:r w:rsidRPr="00126C5B">
        <w:rPr>
          <w:rFonts w:ascii="TH SarabunPSK" w:eastAsia="Cordia New" w:hAnsi="TH SarabunPSK" w:cs="TH SarabunPSK"/>
          <w:b/>
          <w:bCs/>
          <w:sz w:val="32"/>
          <w:szCs w:val="32"/>
          <w:cs/>
        </w:rPr>
        <w:t>ระบุรายละเอียดเฉพาะงานในส่วนที่ขอรับการประเมินเป็นผู้ปฏิบัติ</w:t>
      </w:r>
    </w:p>
    <w:p w:rsidR="003F1AEA" w:rsidRPr="00D6608B" w:rsidRDefault="003F1AEA" w:rsidP="003F1AEA">
      <w:pPr>
        <w:spacing w:before="120" w:after="0" w:line="240" w:lineRule="auto"/>
        <w:ind w:left="-57" w:firstLine="777"/>
        <w:rPr>
          <w:rFonts w:ascii="TH SarabunPSK" w:eastAsia="Cordia New" w:hAnsi="TH SarabunPSK" w:cs="TH SarabunPSK"/>
          <w:sz w:val="32"/>
          <w:szCs w:val="32"/>
          <w:cs/>
        </w:rPr>
      </w:pPr>
      <w:r w:rsidRPr="00D6608B">
        <w:rPr>
          <w:rFonts w:ascii="TH SarabunPSK" w:eastAsia="Cordia New" w:hAnsi="TH SarabunPSK" w:cs="TH SarabunPSK"/>
          <w:sz w:val="32"/>
          <w:szCs w:val="32"/>
        </w:rPr>
        <w:t>1.</w:t>
      </w:r>
      <w:r w:rsidRPr="00D6608B">
        <w:rPr>
          <w:rFonts w:ascii="TH SarabunPSK" w:eastAsia="Cordia New" w:hAnsi="TH SarabunPSK" w:cs="TH SarabunPSK" w:hint="cs"/>
          <w:sz w:val="32"/>
          <w:szCs w:val="32"/>
          <w:cs/>
        </w:rPr>
        <w:t xml:space="preserve"> </w:t>
      </w:r>
      <w:r w:rsidRPr="00D6608B">
        <w:rPr>
          <w:rFonts w:ascii="TH SarabunPSK" w:eastAsia="Cordia New" w:hAnsi="TH SarabunPSK" w:cs="TH SarabunPSK"/>
          <w:sz w:val="32"/>
          <w:szCs w:val="32"/>
          <w:cs/>
        </w:rPr>
        <w:t xml:space="preserve">วางแผนจัดทำโครงการ ศึกษา รวบรวมข้อมูล และค้นคว้า รวบรวมเอกสาร </w:t>
      </w:r>
    </w:p>
    <w:p w:rsidR="003F1AEA" w:rsidRPr="00D6608B" w:rsidRDefault="003F1AEA" w:rsidP="003F1AEA">
      <w:pPr>
        <w:spacing w:after="0" w:line="240" w:lineRule="auto"/>
        <w:ind w:left="-59" w:firstLine="779"/>
        <w:rPr>
          <w:rFonts w:ascii="TH SarabunPSK" w:eastAsia="Cordia New" w:hAnsi="TH SarabunPSK" w:cs="TH SarabunPSK"/>
          <w:sz w:val="32"/>
          <w:szCs w:val="32"/>
        </w:rPr>
      </w:pPr>
      <w:r w:rsidRPr="00D6608B">
        <w:rPr>
          <w:rFonts w:ascii="TH SarabunPSK" w:eastAsia="Cordia New" w:hAnsi="TH SarabunPSK" w:cs="TH SarabunPSK"/>
          <w:sz w:val="32"/>
          <w:szCs w:val="32"/>
        </w:rPr>
        <w:t>2.</w:t>
      </w:r>
      <w:r w:rsidRPr="00D6608B">
        <w:rPr>
          <w:rFonts w:ascii="TH SarabunPSK" w:eastAsia="Cordia New" w:hAnsi="TH SarabunPSK" w:cs="TH SarabunPSK" w:hint="cs"/>
          <w:sz w:val="32"/>
          <w:szCs w:val="32"/>
          <w:cs/>
        </w:rPr>
        <w:t xml:space="preserve"> </w:t>
      </w:r>
      <w:r w:rsidRPr="00D6608B">
        <w:rPr>
          <w:rFonts w:ascii="TH SarabunPSK" w:eastAsia="Cordia New" w:hAnsi="TH SarabunPSK" w:cs="TH SarabunPSK"/>
          <w:sz w:val="32"/>
          <w:szCs w:val="32"/>
          <w:cs/>
        </w:rPr>
        <w:t>รวบรวมข้อมูลและวิเคราะห์ข้อมูล</w:t>
      </w:r>
      <w:r w:rsidRPr="00D6608B">
        <w:rPr>
          <w:rFonts w:ascii="TH SarabunPSK" w:eastAsia="Cordia New" w:hAnsi="TH SarabunPSK" w:cs="TH SarabunPSK"/>
          <w:sz w:val="32"/>
          <w:szCs w:val="32"/>
        </w:rPr>
        <w:t xml:space="preserve"> </w:t>
      </w:r>
    </w:p>
    <w:p w:rsidR="003F1AEA" w:rsidRPr="00D6608B" w:rsidRDefault="003F1AEA" w:rsidP="003F1AEA">
      <w:pPr>
        <w:spacing w:after="0" w:line="240" w:lineRule="auto"/>
        <w:ind w:left="-59" w:firstLine="779"/>
        <w:rPr>
          <w:rFonts w:ascii="TH SarabunPSK" w:eastAsia="Cordia New" w:hAnsi="TH SarabunPSK" w:cs="TH SarabunPSK"/>
          <w:sz w:val="32"/>
          <w:szCs w:val="32"/>
        </w:rPr>
      </w:pPr>
      <w:r w:rsidRPr="00D6608B">
        <w:rPr>
          <w:rFonts w:ascii="TH SarabunPSK" w:eastAsia="Cordia New" w:hAnsi="TH SarabunPSK" w:cs="TH SarabunPSK"/>
          <w:sz w:val="32"/>
          <w:szCs w:val="32"/>
        </w:rPr>
        <w:t xml:space="preserve">3. </w:t>
      </w:r>
      <w:r w:rsidRPr="00D6608B">
        <w:rPr>
          <w:rFonts w:ascii="TH SarabunPSK" w:eastAsia="Cordia New" w:hAnsi="TH SarabunPSK" w:cs="TH SarabunPSK"/>
          <w:sz w:val="32"/>
          <w:szCs w:val="32"/>
          <w:cs/>
        </w:rPr>
        <w:t>สรุปผลการดำเนินงานศึกษา จัดทำบทความทางวิชาการ และวิจารณ์</w:t>
      </w:r>
    </w:p>
    <w:p w:rsidR="003F1AEA" w:rsidRPr="00D6608B" w:rsidRDefault="003F1AEA" w:rsidP="003F1AEA">
      <w:pPr>
        <w:spacing w:after="0" w:line="240" w:lineRule="auto"/>
        <w:ind w:left="-59" w:firstLine="779"/>
        <w:rPr>
          <w:rFonts w:ascii="Angsana New" w:eastAsia="Cordia New" w:hAnsi="Angsana New" w:cs="Angsana New"/>
          <w:sz w:val="32"/>
          <w:szCs w:val="32"/>
          <w:cs/>
        </w:rPr>
      </w:pPr>
      <w:r w:rsidRPr="00D6608B">
        <w:rPr>
          <w:rFonts w:ascii="TH SarabunPSK" w:eastAsia="Cordia New" w:hAnsi="TH SarabunPSK" w:cs="TH SarabunPSK"/>
          <w:sz w:val="32"/>
          <w:szCs w:val="32"/>
        </w:rPr>
        <w:t>4.</w:t>
      </w:r>
      <w:r w:rsidRPr="00D6608B">
        <w:rPr>
          <w:rFonts w:ascii="TH SarabunPSK" w:eastAsia="Cordia New" w:hAnsi="TH SarabunPSK" w:cs="TH SarabunPSK" w:hint="cs"/>
          <w:sz w:val="32"/>
          <w:szCs w:val="32"/>
          <w:cs/>
        </w:rPr>
        <w:t xml:space="preserve"> </w:t>
      </w:r>
      <w:r w:rsidRPr="00D6608B">
        <w:rPr>
          <w:rFonts w:ascii="TH SarabunPSK" w:eastAsia="Cordia New" w:hAnsi="TH SarabunPSK" w:cs="TH SarabunPSK"/>
          <w:sz w:val="32"/>
          <w:szCs w:val="32"/>
          <w:cs/>
        </w:rPr>
        <w:t>ดำเนินการพิมพ์เผยแพร่ผลงาน</w:t>
      </w:r>
    </w:p>
    <w:p w:rsidR="003F1AEA" w:rsidRPr="00115F99" w:rsidRDefault="003F1AEA" w:rsidP="003F1AEA">
      <w:pPr>
        <w:spacing w:before="120" w:after="0" w:line="240" w:lineRule="auto"/>
        <w:jc w:val="thaiDistribute"/>
        <w:rPr>
          <w:rFonts w:ascii="TH SarabunPSK" w:eastAsia="Cordia New" w:hAnsi="TH SarabunPSK" w:cs="TH SarabunPSK"/>
          <w:b/>
          <w:bCs/>
          <w:sz w:val="32"/>
          <w:szCs w:val="32"/>
        </w:rPr>
      </w:pPr>
      <w:r w:rsidRPr="00115F99">
        <w:rPr>
          <w:rFonts w:ascii="TH SarabunPSK" w:eastAsia="Cordia New" w:hAnsi="TH SarabunPSK" w:cs="TH SarabunPSK"/>
          <w:sz w:val="32"/>
          <w:szCs w:val="32"/>
        </w:rPr>
        <w:t xml:space="preserve">8. </w:t>
      </w:r>
      <w:r w:rsidRPr="00115F99">
        <w:rPr>
          <w:rFonts w:ascii="TH SarabunPSK" w:eastAsia="Cordia New" w:hAnsi="TH SarabunPSK" w:cs="TH SarabunPSK"/>
          <w:b/>
          <w:bCs/>
          <w:sz w:val="32"/>
          <w:szCs w:val="32"/>
          <w:cs/>
        </w:rPr>
        <w:t xml:space="preserve">ประโยชน์ที่คาดว่าจะได้รับ </w:t>
      </w:r>
      <w:r w:rsidRPr="00115F99">
        <w:rPr>
          <w:rFonts w:ascii="TH SarabunPSK" w:eastAsia="Cordia New" w:hAnsi="TH SarabunPSK" w:cs="TH SarabunPSK"/>
          <w:b/>
          <w:bCs/>
          <w:sz w:val="32"/>
          <w:szCs w:val="32"/>
        </w:rPr>
        <w:t>(</w:t>
      </w:r>
      <w:r w:rsidRPr="00115F99">
        <w:rPr>
          <w:rFonts w:ascii="TH SarabunPSK" w:eastAsia="Cordia New" w:hAnsi="TH SarabunPSK" w:cs="TH SarabunPSK"/>
          <w:b/>
          <w:bCs/>
          <w:sz w:val="32"/>
          <w:szCs w:val="32"/>
          <w:cs/>
        </w:rPr>
        <w:t>กรณีที่เป็นผลงานที่</w:t>
      </w:r>
      <w:r w:rsidRPr="00115F99">
        <w:rPr>
          <w:rFonts w:ascii="TH SarabunPSK" w:eastAsia="Cordia New" w:hAnsi="TH SarabunPSK" w:cs="TH SarabunPSK" w:hint="cs"/>
          <w:b/>
          <w:bCs/>
          <w:sz w:val="32"/>
          <w:szCs w:val="32"/>
          <w:cs/>
        </w:rPr>
        <w:t>อยู่ระหว่างการศึกษา</w:t>
      </w:r>
      <w:r w:rsidRPr="00115F99">
        <w:rPr>
          <w:rFonts w:ascii="TH SarabunPSK" w:eastAsia="Cordia New" w:hAnsi="TH SarabunPSK" w:cs="TH SarabunPSK"/>
          <w:b/>
          <w:bCs/>
          <w:sz w:val="32"/>
          <w:szCs w:val="32"/>
          <w:cs/>
        </w:rPr>
        <w:t>)</w:t>
      </w:r>
    </w:p>
    <w:p w:rsidR="003F1AEA" w:rsidRPr="00080DF7" w:rsidRDefault="003F1AEA" w:rsidP="003F1AEA">
      <w:pPr>
        <w:ind w:firstLine="720"/>
        <w:jc w:val="thaiDistribute"/>
        <w:rPr>
          <w:rFonts w:ascii="TH SarabunPSK" w:hAnsi="TH SarabunPSK" w:cs="TH SarabunPSK"/>
          <w:sz w:val="32"/>
          <w:szCs w:val="32"/>
        </w:rPr>
      </w:pPr>
      <w:r w:rsidRPr="00080DF7">
        <w:rPr>
          <w:rFonts w:ascii="TH SarabunPSK" w:hAnsi="TH SarabunPSK" w:cs="TH SarabunPSK"/>
          <w:sz w:val="32"/>
          <w:szCs w:val="32"/>
          <w:cs/>
        </w:rPr>
        <w:t>ทราบสถานการณ์และปัจจัยเสี่ยงของการเกิด</w:t>
      </w:r>
      <w:r w:rsidRPr="00EF38D3">
        <w:rPr>
          <w:rFonts w:ascii="TH SarabunPSK" w:hAnsi="TH SarabunPSK" w:cs="TH SarabunPSK"/>
          <w:sz w:val="32"/>
          <w:szCs w:val="32"/>
          <w:cs/>
        </w:rPr>
        <w:t>โรค</w:t>
      </w:r>
      <w:r>
        <w:rPr>
          <w:rFonts w:ascii="TH SarabunPSK" w:hAnsi="TH SarabunPSK" w:cs="TH SarabunPSK" w:hint="cs"/>
          <w:sz w:val="32"/>
          <w:szCs w:val="32"/>
          <w:cs/>
        </w:rPr>
        <w:t>พยาธิเม็ดเลือด</w:t>
      </w:r>
      <w:r w:rsidRPr="00EF38D3">
        <w:rPr>
          <w:rFonts w:ascii="TH SarabunPSK" w:hAnsi="TH SarabunPSK" w:cs="TH SarabunPSK"/>
          <w:sz w:val="32"/>
          <w:szCs w:val="32"/>
          <w:cs/>
        </w:rPr>
        <w:t>ใน</w:t>
      </w:r>
      <w:r>
        <w:rPr>
          <w:rFonts w:ascii="TH SarabunPSK" w:hAnsi="TH SarabunPSK" w:cs="TH SarabunPSK" w:hint="cs"/>
          <w:sz w:val="32"/>
          <w:szCs w:val="32"/>
          <w:cs/>
        </w:rPr>
        <w:t>โคนมพื้นที่</w:t>
      </w:r>
      <w:r w:rsidRPr="00EF38D3">
        <w:rPr>
          <w:rFonts w:ascii="TH SarabunPSK" w:hAnsi="TH SarabunPSK" w:cs="TH SarabunPSK"/>
          <w:sz w:val="32"/>
          <w:szCs w:val="32"/>
          <w:cs/>
        </w:rPr>
        <w:t>จังหวัด</w:t>
      </w:r>
      <w:r>
        <w:rPr>
          <w:rFonts w:ascii="TH SarabunPSK" w:hAnsi="TH SarabunPSK" w:cs="TH SarabunPSK" w:hint="cs"/>
          <w:sz w:val="32"/>
          <w:szCs w:val="32"/>
          <w:cs/>
        </w:rPr>
        <w:t>สกลนคร</w:t>
      </w:r>
    </w:p>
    <w:p w:rsidR="003F1AEA" w:rsidRDefault="003F1AEA" w:rsidP="003F1AEA">
      <w:pPr>
        <w:spacing w:before="120" w:after="0" w:line="240" w:lineRule="auto"/>
        <w:jc w:val="thaiDistribute"/>
        <w:rPr>
          <w:rFonts w:ascii="TH SarabunPSK" w:eastAsia="Cordia New" w:hAnsi="TH SarabunPSK" w:cs="TH SarabunPSK"/>
          <w:sz w:val="32"/>
          <w:szCs w:val="32"/>
        </w:rPr>
      </w:pPr>
      <w:r w:rsidRPr="00115F99">
        <w:rPr>
          <w:rFonts w:ascii="TH SarabunPSK" w:eastAsia="Cordia New" w:hAnsi="TH SarabunPSK" w:cs="TH SarabunPSK"/>
          <w:sz w:val="32"/>
          <w:szCs w:val="32"/>
        </w:rPr>
        <w:t>9.</w:t>
      </w:r>
      <w:r w:rsidRPr="00115F99">
        <w:rPr>
          <w:rFonts w:ascii="TH SarabunPSK" w:eastAsia="Cordia New" w:hAnsi="TH SarabunPSK" w:cs="TH SarabunPSK" w:hint="cs"/>
          <w:b/>
          <w:bCs/>
          <w:sz w:val="32"/>
          <w:szCs w:val="32"/>
          <w:cs/>
        </w:rPr>
        <w:t>ระบุผลสำเร็จของงานหรือผลการศึกษา</w:t>
      </w:r>
      <w:r>
        <w:rPr>
          <w:rFonts w:ascii="TH SarabunPSK" w:eastAsia="Cordia New" w:hAnsi="TH SarabunPSK" w:cs="TH SarabunPSK" w:hint="cs"/>
          <w:b/>
          <w:bCs/>
          <w:sz w:val="32"/>
          <w:szCs w:val="32"/>
          <w:cs/>
        </w:rPr>
        <w:t xml:space="preserve"> </w:t>
      </w:r>
      <w:r w:rsidRPr="00115F99">
        <w:rPr>
          <w:rFonts w:ascii="TH SarabunPSK" w:eastAsia="Cordia New" w:hAnsi="TH SarabunPSK" w:cs="TH SarabunPSK" w:hint="cs"/>
          <w:b/>
          <w:bCs/>
          <w:sz w:val="32"/>
          <w:szCs w:val="32"/>
          <w:cs/>
        </w:rPr>
        <w:t>(กรณีที่เป็นผลงานที่ดำเนินการเสร็จแล้ว)</w:t>
      </w:r>
    </w:p>
    <w:p w:rsidR="003F1AEA" w:rsidRPr="00115F99" w:rsidRDefault="003F1AEA" w:rsidP="003F1AEA">
      <w:pPr>
        <w:spacing w:before="120" w:after="0" w:line="240" w:lineRule="auto"/>
        <w:ind w:firstLine="720"/>
        <w:jc w:val="thaiDistribute"/>
        <w:rPr>
          <w:rFonts w:ascii="TH SarabunPSK" w:eastAsia="Cordia New" w:hAnsi="TH SarabunPSK" w:cs="TH SarabunPSK"/>
          <w:sz w:val="32"/>
          <w:szCs w:val="32"/>
        </w:rPr>
      </w:pPr>
      <w:r>
        <w:rPr>
          <w:rFonts w:ascii="TH SarabunPSK" w:eastAsia="Cordia New" w:hAnsi="TH SarabunPSK" w:cs="TH SarabunPSK"/>
          <w:sz w:val="32"/>
          <w:szCs w:val="32"/>
        </w:rPr>
        <w:t>-</w:t>
      </w:r>
    </w:p>
    <w:p w:rsidR="003F1AEA" w:rsidRPr="00115F99" w:rsidRDefault="003F1AEA" w:rsidP="003F1AEA">
      <w:pPr>
        <w:spacing w:before="120" w:after="0" w:line="240" w:lineRule="auto"/>
        <w:jc w:val="thaiDistribute"/>
        <w:rPr>
          <w:rFonts w:ascii="TH SarabunPSK" w:eastAsia="Cordia New" w:hAnsi="TH SarabunPSK" w:cs="TH SarabunPSK"/>
          <w:b/>
          <w:bCs/>
          <w:sz w:val="32"/>
          <w:szCs w:val="32"/>
        </w:rPr>
      </w:pPr>
      <w:r w:rsidRPr="00115F99">
        <w:rPr>
          <w:rFonts w:ascii="TH SarabunPSK" w:eastAsia="Cordia New" w:hAnsi="TH SarabunPSK" w:cs="TH SarabunPSK"/>
          <w:sz w:val="32"/>
          <w:szCs w:val="32"/>
        </w:rPr>
        <w:t>10</w:t>
      </w:r>
      <w:r w:rsidRPr="00115F99">
        <w:rPr>
          <w:rFonts w:ascii="TH SarabunPSK" w:eastAsia="Cordia New" w:hAnsi="TH SarabunPSK" w:cs="TH SarabunPSK"/>
          <w:b/>
          <w:bCs/>
          <w:sz w:val="32"/>
          <w:szCs w:val="32"/>
        </w:rPr>
        <w:t>.</w:t>
      </w:r>
      <w:r w:rsidRPr="00115F99">
        <w:rPr>
          <w:rFonts w:ascii="TH SarabunPSK" w:eastAsia="Cordia New" w:hAnsi="TH SarabunPSK" w:cs="TH SarabunPSK" w:hint="cs"/>
          <w:b/>
          <w:bCs/>
          <w:sz w:val="32"/>
          <w:szCs w:val="32"/>
          <w:cs/>
        </w:rPr>
        <w:t>ความยุ่งยากในการดำเนินการ/ปัญหา/อุปสรรค</w:t>
      </w:r>
    </w:p>
    <w:p w:rsidR="003F1AEA" w:rsidRDefault="003F1AEA" w:rsidP="003F1AEA">
      <w:pPr>
        <w:spacing w:before="120" w:after="0" w:line="240" w:lineRule="auto"/>
        <w:jc w:val="thaiDistribute"/>
        <w:rPr>
          <w:rFonts w:ascii="TH SarabunPSK" w:eastAsia="Cordia New" w:hAnsi="TH SarabunPSK" w:cs="TH SarabunPSK"/>
          <w:sz w:val="32"/>
          <w:szCs w:val="32"/>
        </w:rPr>
      </w:pPr>
      <w:r w:rsidRPr="00B7457D">
        <w:rPr>
          <w:rFonts w:ascii="TH SarabunPSK" w:eastAsia="Cordia New" w:hAnsi="TH SarabunPSK" w:cs="TH SarabunPSK"/>
          <w:color w:val="FF0000"/>
          <w:sz w:val="32"/>
          <w:szCs w:val="32"/>
        </w:rPr>
        <w:tab/>
      </w:r>
      <w:r>
        <w:rPr>
          <w:rFonts w:ascii="TH SarabunPSK" w:eastAsia="Cordia New" w:hAnsi="TH SarabunPSK" w:cs="TH SarabunPSK" w:hint="cs"/>
          <w:sz w:val="32"/>
          <w:szCs w:val="32"/>
          <w:cs/>
        </w:rPr>
        <w:t xml:space="preserve">- </w:t>
      </w:r>
    </w:p>
    <w:p w:rsidR="003F1AEA" w:rsidRPr="00B7457D" w:rsidRDefault="003F1AEA" w:rsidP="003F1AEA">
      <w:pPr>
        <w:spacing w:before="120" w:after="0" w:line="240" w:lineRule="auto"/>
        <w:jc w:val="thaiDistribute"/>
        <w:rPr>
          <w:rFonts w:ascii="TH SarabunPSK" w:eastAsia="Cordia New" w:hAnsi="TH SarabunPSK" w:cs="TH SarabunPSK"/>
          <w:b/>
          <w:bCs/>
          <w:color w:val="FF0000"/>
          <w:sz w:val="32"/>
          <w:szCs w:val="32"/>
        </w:rPr>
      </w:pPr>
      <w:r w:rsidRPr="00115F99">
        <w:rPr>
          <w:rFonts w:ascii="TH SarabunPSK" w:eastAsia="Cordia New" w:hAnsi="TH SarabunPSK" w:cs="TH SarabunPSK"/>
          <w:sz w:val="32"/>
          <w:szCs w:val="32"/>
        </w:rPr>
        <w:t>11.</w:t>
      </w:r>
      <w:r w:rsidRPr="00115F99">
        <w:rPr>
          <w:rFonts w:ascii="TH SarabunPSK" w:eastAsia="Cordia New" w:hAnsi="TH SarabunPSK" w:cs="TH SarabunPSK"/>
          <w:b/>
          <w:bCs/>
          <w:sz w:val="32"/>
          <w:szCs w:val="32"/>
          <w:cs/>
        </w:rPr>
        <w:t>การนำไปใช้ประโยชน์ หรือคาดว่าจะนำไปใช้ประโยชน์</w:t>
      </w:r>
    </w:p>
    <w:p w:rsidR="003F1AEA" w:rsidRDefault="003F1AEA" w:rsidP="003F1AEA">
      <w:pPr>
        <w:spacing w:after="120"/>
        <w:ind w:firstLine="720"/>
        <w:jc w:val="thaiDistribute"/>
        <w:rPr>
          <w:rFonts w:ascii="TH SarabunPSK" w:hAnsi="TH SarabunPSK" w:cs="TH SarabunPSK"/>
          <w:sz w:val="32"/>
          <w:szCs w:val="32"/>
        </w:rPr>
      </w:pPr>
      <w:r w:rsidRPr="006A2C3F">
        <w:rPr>
          <w:rFonts w:ascii="TH SarabunPSK" w:hAnsi="TH SarabunPSK" w:cs="TH SarabunPSK" w:hint="cs"/>
          <w:sz w:val="32"/>
          <w:szCs w:val="32"/>
          <w:cs/>
        </w:rPr>
        <w:t>1.</w:t>
      </w:r>
      <w:r w:rsidRPr="006A2C3F">
        <w:rPr>
          <w:rFonts w:ascii="TH SarabunPSK" w:hAnsi="TH SarabunPSK" w:cs="TH SarabunPSK"/>
          <w:sz w:val="32"/>
          <w:szCs w:val="32"/>
          <w:cs/>
        </w:rPr>
        <w:t xml:space="preserve"> ได้</w:t>
      </w:r>
      <w:r w:rsidRPr="00080DF7">
        <w:rPr>
          <w:rFonts w:ascii="TH SarabunPSK" w:hAnsi="TH SarabunPSK" w:cs="TH SarabunPSK"/>
          <w:sz w:val="32"/>
          <w:szCs w:val="32"/>
          <w:cs/>
        </w:rPr>
        <w:t>แนวทางการควบคุมป้องกันโรค และนำข้อมูลที่ได้จากการศึกษาไปใช้ประกอบในการวางแผนการปฏิบัติงานการเฝ้าระวัง ป้องกัน และ</w:t>
      </w:r>
      <w:r>
        <w:rPr>
          <w:rFonts w:ascii="TH SarabunPSK" w:hAnsi="TH SarabunPSK" w:cs="TH SarabunPSK" w:hint="cs"/>
          <w:sz w:val="32"/>
          <w:szCs w:val="32"/>
          <w:cs/>
        </w:rPr>
        <w:t>รักษา</w:t>
      </w:r>
      <w:r w:rsidRPr="00EF38D3">
        <w:rPr>
          <w:rFonts w:ascii="TH SarabunPSK" w:hAnsi="TH SarabunPSK" w:cs="TH SarabunPSK"/>
          <w:sz w:val="32"/>
          <w:szCs w:val="32"/>
          <w:cs/>
        </w:rPr>
        <w:t>โรค</w:t>
      </w:r>
      <w:r>
        <w:rPr>
          <w:rFonts w:ascii="TH SarabunPSK" w:hAnsi="TH SarabunPSK" w:cs="TH SarabunPSK" w:hint="cs"/>
          <w:sz w:val="32"/>
          <w:szCs w:val="32"/>
          <w:cs/>
        </w:rPr>
        <w:t>พยาธิเม็ดเลือด</w:t>
      </w:r>
      <w:r w:rsidRPr="00EF38D3">
        <w:rPr>
          <w:rFonts w:ascii="TH SarabunPSK" w:hAnsi="TH SarabunPSK" w:cs="TH SarabunPSK"/>
          <w:sz w:val="32"/>
          <w:szCs w:val="32"/>
          <w:cs/>
        </w:rPr>
        <w:t>ใน</w:t>
      </w:r>
      <w:r>
        <w:rPr>
          <w:rFonts w:ascii="TH SarabunPSK" w:hAnsi="TH SarabunPSK" w:cs="TH SarabunPSK" w:hint="cs"/>
          <w:sz w:val="32"/>
          <w:szCs w:val="32"/>
          <w:cs/>
        </w:rPr>
        <w:t>โคนม</w:t>
      </w:r>
      <w:r w:rsidRPr="00080DF7">
        <w:rPr>
          <w:rFonts w:ascii="TH SarabunPSK" w:hAnsi="TH SarabunPSK" w:cs="TH SarabunPSK"/>
          <w:sz w:val="32"/>
          <w:szCs w:val="32"/>
          <w:cs/>
        </w:rPr>
        <w:t>ระดับของ</w:t>
      </w:r>
      <w:r>
        <w:rPr>
          <w:rFonts w:ascii="TH SarabunPSK" w:hAnsi="TH SarabunPSK" w:cs="TH SarabunPSK" w:hint="cs"/>
          <w:sz w:val="32"/>
          <w:szCs w:val="32"/>
          <w:cs/>
        </w:rPr>
        <w:t>ฟาร์ม</w:t>
      </w:r>
      <w:r w:rsidRPr="00080DF7">
        <w:rPr>
          <w:rFonts w:ascii="TH SarabunPSK" w:hAnsi="TH SarabunPSK" w:cs="TH SarabunPSK"/>
          <w:sz w:val="32"/>
          <w:szCs w:val="32"/>
          <w:cs/>
        </w:rPr>
        <w:t xml:space="preserve"> </w:t>
      </w:r>
    </w:p>
    <w:p w:rsidR="003F1AEA" w:rsidRDefault="003F1AEA" w:rsidP="003F1AEA">
      <w:pPr>
        <w:spacing w:after="120"/>
        <w:ind w:firstLine="720"/>
        <w:jc w:val="thaiDistribute"/>
        <w:rPr>
          <w:rFonts w:ascii="TH SarabunPSK" w:hAnsi="TH SarabunPSK" w:cs="TH SarabunPSK"/>
          <w:sz w:val="32"/>
          <w:szCs w:val="32"/>
        </w:rPr>
      </w:pPr>
      <w:r>
        <w:rPr>
          <w:rFonts w:ascii="TH SarabunPSK" w:hAnsi="TH SarabunPSK" w:cs="TH SarabunPSK"/>
          <w:sz w:val="32"/>
          <w:szCs w:val="32"/>
        </w:rPr>
        <w:t xml:space="preserve">2. </w:t>
      </w:r>
      <w:r w:rsidRPr="00080DF7">
        <w:rPr>
          <w:rFonts w:ascii="TH SarabunPSK" w:hAnsi="TH SarabunPSK" w:cs="TH SarabunPSK"/>
          <w:sz w:val="32"/>
          <w:szCs w:val="32"/>
          <w:cs/>
        </w:rPr>
        <w:t>นำข้อมูลที่ได้จากการวิเคราะห์มาใช้ประกอบในการจัดทำแผนปฏิบัติงานการเฝ้าระวัง ป้องกัน และ</w:t>
      </w:r>
      <w:r>
        <w:rPr>
          <w:rFonts w:ascii="TH SarabunPSK" w:hAnsi="TH SarabunPSK" w:cs="TH SarabunPSK" w:hint="cs"/>
          <w:sz w:val="32"/>
          <w:szCs w:val="32"/>
          <w:cs/>
        </w:rPr>
        <w:t>รักษา</w:t>
      </w:r>
      <w:r w:rsidRPr="00EF38D3">
        <w:rPr>
          <w:rFonts w:ascii="TH SarabunPSK" w:hAnsi="TH SarabunPSK" w:cs="TH SarabunPSK"/>
          <w:sz w:val="32"/>
          <w:szCs w:val="32"/>
          <w:cs/>
        </w:rPr>
        <w:t>โรค</w:t>
      </w:r>
      <w:r>
        <w:rPr>
          <w:rFonts w:ascii="TH SarabunPSK" w:hAnsi="TH SarabunPSK" w:cs="TH SarabunPSK" w:hint="cs"/>
          <w:sz w:val="32"/>
          <w:szCs w:val="32"/>
          <w:cs/>
        </w:rPr>
        <w:t xml:space="preserve">พยาธิเม็ดเลือดในสัตว์เคี้ยวเอื้อง </w:t>
      </w:r>
      <w:r w:rsidRPr="00080DF7">
        <w:rPr>
          <w:rFonts w:ascii="TH SarabunPSK" w:hAnsi="TH SarabunPSK" w:cs="TH SarabunPSK"/>
          <w:sz w:val="32"/>
          <w:szCs w:val="32"/>
          <w:cs/>
        </w:rPr>
        <w:t>ระดับจังหวัด</w:t>
      </w:r>
    </w:p>
    <w:p w:rsidR="003F1AEA" w:rsidRDefault="003F1AEA" w:rsidP="003F1AEA">
      <w:pPr>
        <w:spacing w:after="120"/>
        <w:ind w:firstLine="720"/>
        <w:jc w:val="thaiDistribute"/>
        <w:rPr>
          <w:rFonts w:ascii="TH SarabunPSK" w:hAnsi="TH SarabunPSK" w:cs="TH SarabunPSK"/>
          <w:sz w:val="32"/>
          <w:szCs w:val="32"/>
        </w:rPr>
      </w:pPr>
    </w:p>
    <w:p w:rsidR="003F1AEA" w:rsidRPr="00126C5B" w:rsidRDefault="003F1AEA" w:rsidP="003F1AEA">
      <w:pPr>
        <w:spacing w:before="120" w:after="0" w:line="240" w:lineRule="auto"/>
        <w:rPr>
          <w:rFonts w:ascii="TH SarabunPSK" w:eastAsia="Cordia New" w:hAnsi="TH SarabunPSK" w:cs="TH SarabunPSK"/>
          <w:sz w:val="32"/>
          <w:szCs w:val="32"/>
        </w:rPr>
      </w:pPr>
      <w:r w:rsidRPr="00126C5B">
        <w:rPr>
          <w:rFonts w:ascii="TH SarabunPSK" w:eastAsia="Cordia New" w:hAnsi="TH SarabunPSK" w:cs="TH SarabunPSK"/>
          <w:sz w:val="32"/>
          <w:szCs w:val="32"/>
          <w:cs/>
        </w:rPr>
        <w:t xml:space="preserve">                                                 ขอรับรองว่าผลงานดังกล่าวข้างต้นเป็นความจริงทุกประการ</w:t>
      </w:r>
      <w:r w:rsidRPr="00126C5B">
        <w:rPr>
          <w:rFonts w:ascii="TH SarabunPSK" w:eastAsia="Cordia New" w:hAnsi="TH SarabunPSK" w:cs="TH SarabunPSK" w:hint="cs"/>
          <w:sz w:val="32"/>
          <w:szCs w:val="32"/>
          <w:cs/>
        </w:rPr>
        <w:t xml:space="preserve"> </w:t>
      </w:r>
    </w:p>
    <w:p w:rsidR="003F1AEA" w:rsidRPr="00126C5B" w:rsidRDefault="003F1AEA" w:rsidP="003F1AEA">
      <w:pPr>
        <w:spacing w:after="0" w:line="240" w:lineRule="auto"/>
        <w:rPr>
          <w:rFonts w:ascii="TH SarabunPSK" w:eastAsia="Cordia New" w:hAnsi="TH SarabunPSK" w:cs="TH SarabunPSK"/>
          <w:sz w:val="32"/>
          <w:szCs w:val="32"/>
        </w:rPr>
      </w:pPr>
      <w:r w:rsidRPr="00126C5B">
        <w:rPr>
          <w:rFonts w:ascii="TH SarabunPSK" w:eastAsia="Cordia New" w:hAnsi="TH SarabunPSK" w:cs="TH SarabunPSK"/>
          <w:sz w:val="32"/>
          <w:szCs w:val="32"/>
          <w:cs/>
        </w:rPr>
        <w:t xml:space="preserve">                                                                 </w:t>
      </w:r>
    </w:p>
    <w:p w:rsidR="003F1AEA" w:rsidRPr="00126C5B" w:rsidRDefault="003F1AEA" w:rsidP="003F1AEA">
      <w:pPr>
        <w:spacing w:after="0" w:line="240" w:lineRule="auto"/>
        <w:rPr>
          <w:rFonts w:ascii="TH SarabunPSK" w:eastAsia="Cordia New" w:hAnsi="TH SarabunPSK" w:cs="TH SarabunPSK"/>
          <w:sz w:val="32"/>
          <w:szCs w:val="32"/>
        </w:rPr>
      </w:pPr>
      <w:r w:rsidRPr="00126C5B">
        <w:rPr>
          <w:rFonts w:ascii="TH SarabunPSK" w:eastAsia="Cordia New" w:hAnsi="TH SarabunPSK" w:cs="TH SarabunPSK" w:hint="cs"/>
          <w:sz w:val="32"/>
          <w:szCs w:val="32"/>
          <w:cs/>
        </w:rPr>
        <w:t xml:space="preserve">                                                                         </w:t>
      </w:r>
      <w:r w:rsidRPr="00126C5B">
        <w:rPr>
          <w:rFonts w:ascii="TH SarabunPSK" w:eastAsia="Cordia New" w:hAnsi="TH SarabunPSK" w:cs="TH SarabunPSK"/>
          <w:sz w:val="32"/>
          <w:szCs w:val="32"/>
          <w:cs/>
        </w:rPr>
        <w:t>ลงชื่อ....................................................</w:t>
      </w:r>
      <w:r w:rsidRPr="00126C5B">
        <w:rPr>
          <w:rFonts w:ascii="TH SarabunPSK" w:eastAsia="Cordia New" w:hAnsi="TH SarabunPSK" w:cs="TH SarabunPSK"/>
          <w:sz w:val="32"/>
          <w:szCs w:val="32"/>
        </w:rPr>
        <w:t xml:space="preserve"> </w:t>
      </w:r>
    </w:p>
    <w:p w:rsidR="003F1AEA" w:rsidRPr="00126C5B" w:rsidRDefault="003F1AEA" w:rsidP="003F1AEA">
      <w:pPr>
        <w:spacing w:before="120" w:after="0" w:line="240" w:lineRule="auto"/>
        <w:rPr>
          <w:rFonts w:ascii="TH SarabunPSK" w:eastAsia="Cordia New" w:hAnsi="TH SarabunPSK" w:cs="TH SarabunPSK"/>
          <w:sz w:val="32"/>
          <w:szCs w:val="32"/>
        </w:rPr>
      </w:pPr>
      <w:r w:rsidRPr="00126C5B">
        <w:rPr>
          <w:rFonts w:ascii="TH SarabunPSK" w:eastAsia="Cordia New" w:hAnsi="TH SarabunPSK" w:cs="TH SarabunPSK"/>
          <w:sz w:val="32"/>
          <w:szCs w:val="32"/>
          <w:cs/>
        </w:rPr>
        <w:t xml:space="preserve">                                                                                (</w:t>
      </w:r>
      <w:r>
        <w:rPr>
          <w:rFonts w:ascii="TH SarabunPSK" w:eastAsia="Cordia New" w:hAnsi="TH SarabunPSK" w:cs="TH SarabunPSK" w:hint="cs"/>
          <w:sz w:val="32"/>
          <w:szCs w:val="32"/>
          <w:cs/>
        </w:rPr>
        <w:t>นางสาววันวิสาข์ วะชุม</w:t>
      </w:r>
      <w:r w:rsidRPr="00126C5B">
        <w:rPr>
          <w:rFonts w:ascii="TH SarabunPSK" w:eastAsia="Cordia New" w:hAnsi="TH SarabunPSK" w:cs="TH SarabunPSK"/>
          <w:sz w:val="32"/>
          <w:szCs w:val="32"/>
          <w:cs/>
        </w:rPr>
        <w:t xml:space="preserve">)  </w:t>
      </w:r>
    </w:p>
    <w:p w:rsidR="003F1AEA" w:rsidRPr="00126C5B" w:rsidRDefault="003F1AEA" w:rsidP="003F1AEA">
      <w:pPr>
        <w:spacing w:before="120" w:after="0" w:line="240" w:lineRule="auto"/>
        <w:rPr>
          <w:rFonts w:ascii="TH SarabunPSK" w:eastAsia="Cordia New" w:hAnsi="TH SarabunPSK" w:cs="TH SarabunPSK"/>
          <w:sz w:val="32"/>
          <w:szCs w:val="32"/>
        </w:rPr>
      </w:pPr>
      <w:r w:rsidRPr="00126C5B">
        <w:rPr>
          <w:rFonts w:ascii="TH SarabunPSK" w:eastAsia="Cordia New" w:hAnsi="TH SarabunPSK" w:cs="TH SarabunPSK"/>
          <w:sz w:val="32"/>
          <w:szCs w:val="32"/>
          <w:cs/>
        </w:rPr>
        <w:t xml:space="preserve">                                                                                   </w:t>
      </w:r>
      <w:r w:rsidRPr="00126C5B">
        <w:rPr>
          <w:rFonts w:ascii="TH SarabunPSK" w:eastAsia="Cordia New" w:hAnsi="TH SarabunPSK" w:cs="TH SarabunPSK" w:hint="cs"/>
          <w:sz w:val="32"/>
          <w:szCs w:val="32"/>
          <w:cs/>
        </w:rPr>
        <w:t xml:space="preserve">   </w:t>
      </w:r>
      <w:r w:rsidRPr="00126C5B">
        <w:rPr>
          <w:rFonts w:ascii="TH SarabunPSK" w:eastAsia="Cordia New" w:hAnsi="TH SarabunPSK" w:cs="TH SarabunPSK"/>
          <w:sz w:val="32"/>
          <w:szCs w:val="32"/>
          <w:cs/>
        </w:rPr>
        <w:t>ผู้นำเสนอผลงาน</w:t>
      </w:r>
    </w:p>
    <w:p w:rsidR="003F1AEA" w:rsidRDefault="003F1AEA" w:rsidP="003F1AEA">
      <w:pPr>
        <w:spacing w:before="120" w:after="0" w:line="240" w:lineRule="auto"/>
        <w:ind w:left="3600" w:firstLine="720"/>
        <w:jc w:val="center"/>
        <w:rPr>
          <w:rFonts w:ascii="TH SarabunPSK" w:eastAsia="Cordia New" w:hAnsi="TH SarabunPSK" w:cs="TH SarabunPSK"/>
          <w:b/>
          <w:bCs/>
          <w:sz w:val="32"/>
          <w:szCs w:val="32"/>
        </w:rPr>
      </w:pPr>
      <w:r>
        <w:rPr>
          <w:rFonts w:ascii="TH SarabunPSK" w:eastAsia="Cordia New" w:hAnsi="TH SarabunPSK" w:cs="TH SarabunPSK" w:hint="cs"/>
          <w:sz w:val="32"/>
          <w:szCs w:val="32"/>
          <w:cs/>
        </w:rPr>
        <w:t>.......</w:t>
      </w:r>
      <w:r w:rsidR="0095135F" w:rsidRPr="0095135F">
        <w:rPr>
          <w:rFonts w:ascii="TH SarabunPSK" w:eastAsia="Cordia New" w:hAnsi="TH SarabunPSK" w:cs="TH SarabunPSK"/>
          <w:sz w:val="32"/>
          <w:szCs w:val="32"/>
        </w:rPr>
        <w:t xml:space="preserve"> </w:t>
      </w:r>
      <w:r w:rsidR="0095135F">
        <w:rPr>
          <w:rFonts w:ascii="TH SarabunPSK" w:eastAsia="Cordia New" w:hAnsi="TH SarabunPSK" w:cs="TH SarabunPSK"/>
          <w:sz w:val="32"/>
          <w:szCs w:val="32"/>
        </w:rPr>
        <w:t xml:space="preserve">13 </w:t>
      </w:r>
      <w:r w:rsidR="0095135F">
        <w:rPr>
          <w:rFonts w:ascii="TH SarabunPSK" w:eastAsia="Cordia New" w:hAnsi="TH SarabunPSK" w:cs="TH SarabunPSK" w:hint="cs"/>
          <w:sz w:val="32"/>
          <w:szCs w:val="32"/>
          <w:cs/>
        </w:rPr>
        <w:t>เมษายน 2563</w:t>
      </w:r>
      <w:r>
        <w:rPr>
          <w:rFonts w:ascii="TH SarabunPSK" w:eastAsia="Cordia New" w:hAnsi="TH SarabunPSK" w:cs="TH SarabunPSK" w:hint="cs"/>
          <w:sz w:val="32"/>
          <w:szCs w:val="32"/>
          <w:cs/>
        </w:rPr>
        <w:t>.........</w:t>
      </w:r>
    </w:p>
    <w:p w:rsidR="003F1AEA" w:rsidRDefault="003F1AEA" w:rsidP="003F1AEA">
      <w:pPr>
        <w:spacing w:after="0" w:line="240" w:lineRule="auto"/>
        <w:rPr>
          <w:rFonts w:ascii="TH SarabunPSK" w:eastAsia="Cordia New" w:hAnsi="TH SarabunPSK" w:cs="TH SarabunPSK"/>
          <w:b/>
          <w:bCs/>
          <w:sz w:val="32"/>
          <w:szCs w:val="32"/>
        </w:rPr>
      </w:pPr>
    </w:p>
    <w:p w:rsidR="00317185" w:rsidRDefault="00317185" w:rsidP="003F1AEA">
      <w:pPr>
        <w:spacing w:after="0" w:line="240" w:lineRule="auto"/>
        <w:rPr>
          <w:rFonts w:ascii="TH SarabunPSK" w:eastAsia="Cordia New" w:hAnsi="TH SarabunPSK" w:cs="TH SarabunPSK"/>
          <w:b/>
          <w:bCs/>
          <w:sz w:val="32"/>
          <w:szCs w:val="32"/>
        </w:rPr>
      </w:pPr>
    </w:p>
    <w:p w:rsidR="00317185" w:rsidRDefault="00317185" w:rsidP="003F1AEA">
      <w:pPr>
        <w:spacing w:after="0" w:line="240" w:lineRule="auto"/>
        <w:rPr>
          <w:rFonts w:ascii="TH SarabunPSK" w:eastAsia="Cordia New" w:hAnsi="TH SarabunPSK" w:cs="TH SarabunPSK"/>
          <w:b/>
          <w:bCs/>
          <w:sz w:val="32"/>
          <w:szCs w:val="32"/>
        </w:rPr>
      </w:pPr>
    </w:p>
    <w:p w:rsidR="00317185" w:rsidRDefault="00317185" w:rsidP="003F1AEA">
      <w:pPr>
        <w:spacing w:after="0" w:line="240" w:lineRule="auto"/>
        <w:rPr>
          <w:rFonts w:ascii="TH SarabunPSK" w:eastAsia="Cordia New" w:hAnsi="TH SarabunPSK" w:cs="TH SarabunPSK"/>
          <w:b/>
          <w:bCs/>
          <w:sz w:val="32"/>
          <w:szCs w:val="32"/>
        </w:rPr>
      </w:pPr>
    </w:p>
    <w:p w:rsidR="00317185" w:rsidRDefault="00317185" w:rsidP="003F1AEA">
      <w:pPr>
        <w:spacing w:after="0" w:line="240" w:lineRule="auto"/>
        <w:rPr>
          <w:rFonts w:ascii="TH SarabunPSK" w:eastAsia="Cordia New" w:hAnsi="TH SarabunPSK" w:cs="TH SarabunPSK"/>
          <w:b/>
          <w:bCs/>
          <w:sz w:val="32"/>
          <w:szCs w:val="32"/>
        </w:rPr>
      </w:pPr>
    </w:p>
    <w:p w:rsidR="003F1AEA" w:rsidRPr="00126C5B" w:rsidRDefault="003F1AEA" w:rsidP="003F1AEA">
      <w:pPr>
        <w:spacing w:after="0" w:line="240" w:lineRule="auto"/>
        <w:rPr>
          <w:rFonts w:ascii="TH SarabunPSK" w:eastAsia="Cordia New" w:hAnsi="TH SarabunPSK" w:cs="TH SarabunPSK"/>
          <w:b/>
          <w:bCs/>
          <w:sz w:val="32"/>
          <w:szCs w:val="32"/>
          <w:cs/>
        </w:rPr>
      </w:pPr>
      <w:r w:rsidRPr="00126C5B">
        <w:rPr>
          <w:rFonts w:ascii="TH SarabunPSK" w:eastAsia="Cordia New" w:hAnsi="TH SarabunPSK" w:cs="TH SarabunPSK"/>
          <w:b/>
          <w:bCs/>
          <w:sz w:val="32"/>
          <w:szCs w:val="32"/>
          <w:cs/>
        </w:rPr>
        <w:lastRenderedPageBreak/>
        <w:t>ขอรับรองว่าสัดส่วนหรือลักษณะงานในการดำเนินการของผู้เสนอข้างต้นถูกต้องตรงกับความจริง</w:t>
      </w:r>
    </w:p>
    <w:p w:rsidR="003F1AEA" w:rsidRDefault="003F1AEA" w:rsidP="003F1AEA">
      <w:pPr>
        <w:spacing w:after="0" w:line="240" w:lineRule="auto"/>
        <w:rPr>
          <w:rFonts w:ascii="TH SarabunPSK" w:eastAsia="Cordia New" w:hAnsi="TH SarabunPSK" w:cs="TH SarabunPSK"/>
          <w:sz w:val="32"/>
          <w:szCs w:val="32"/>
        </w:rPr>
      </w:pPr>
      <w:r w:rsidRPr="00126C5B">
        <w:rPr>
          <w:rFonts w:ascii="TH SarabunPSK" w:eastAsia="Cordia New" w:hAnsi="TH SarabunPSK" w:cs="TH SarabunPSK"/>
          <w:b/>
          <w:bCs/>
          <w:sz w:val="32"/>
          <w:szCs w:val="32"/>
          <w:cs/>
        </w:rPr>
        <w:t>ทุกประการ</w:t>
      </w:r>
      <w:r>
        <w:rPr>
          <w:rFonts w:ascii="TH SarabunPSK" w:eastAsia="Cordia New" w:hAnsi="TH SarabunPSK" w:cs="TH SarabunPSK"/>
          <w:sz w:val="32"/>
          <w:szCs w:val="32"/>
        </w:rPr>
        <w:t xml:space="preserve"> </w:t>
      </w:r>
    </w:p>
    <w:p w:rsidR="003F1AEA" w:rsidRDefault="003F1AEA" w:rsidP="003F1AEA">
      <w:pPr>
        <w:spacing w:before="120" w:after="0"/>
        <w:rPr>
          <w:rFonts w:ascii="TH SarabunPSK" w:hAnsi="TH SarabunPSK" w:cs="TH SarabunPSK"/>
          <w:sz w:val="32"/>
          <w:szCs w:val="32"/>
        </w:rPr>
      </w:pPr>
    </w:p>
    <w:p w:rsidR="00317185" w:rsidRDefault="00317185" w:rsidP="003F1AEA">
      <w:pPr>
        <w:spacing w:before="120" w:after="0"/>
        <w:rPr>
          <w:rFonts w:ascii="TH SarabunPSK" w:hAnsi="TH SarabunPSK" w:cs="TH SarabunPSK"/>
          <w:sz w:val="32"/>
          <w:szCs w:val="32"/>
        </w:rPr>
      </w:pPr>
    </w:p>
    <w:p w:rsidR="003F1AEA" w:rsidRPr="00F10BAA" w:rsidRDefault="003F1AEA" w:rsidP="003F1AEA">
      <w:pPr>
        <w:spacing w:before="120"/>
        <w:ind w:right="-188"/>
        <w:jc w:val="thaiDistribute"/>
        <w:rPr>
          <w:rFonts w:ascii="TH SarabunPSK" w:hAnsi="TH SarabunPSK" w:cs="TH SarabunPSK"/>
          <w:sz w:val="32"/>
          <w:szCs w:val="32"/>
        </w:rPr>
      </w:pPr>
      <w:r w:rsidRPr="00F10BAA">
        <w:rPr>
          <w:rFonts w:ascii="TH SarabunPSK" w:hAnsi="TH SarabunPSK" w:cs="TH SarabunPSK"/>
          <w:sz w:val="32"/>
          <w:szCs w:val="32"/>
          <w:cs/>
        </w:rPr>
        <w:t>ลงชื่อ</w:t>
      </w:r>
      <w:r>
        <w:rPr>
          <w:rFonts w:ascii="TH SarabunPSK" w:hAnsi="TH SarabunPSK" w:cs="TH SarabunPSK"/>
          <w:sz w:val="32"/>
          <w:szCs w:val="32"/>
        </w:rPr>
        <w:t>………………………………….…………</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F10BAA">
        <w:rPr>
          <w:rFonts w:ascii="TH SarabunPSK" w:hAnsi="TH SarabunPSK" w:cs="TH SarabunPSK"/>
          <w:sz w:val="32"/>
          <w:szCs w:val="32"/>
          <w:cs/>
        </w:rPr>
        <w:t>ลงชื่อ</w:t>
      </w:r>
      <w:r w:rsidRPr="00F10BAA">
        <w:rPr>
          <w:rFonts w:ascii="TH SarabunPSK" w:hAnsi="TH SarabunPSK" w:cs="TH SarabunPSK"/>
          <w:sz w:val="32"/>
          <w:szCs w:val="32"/>
        </w:rPr>
        <w:t>…………………</w:t>
      </w:r>
      <w:r>
        <w:rPr>
          <w:rFonts w:ascii="TH SarabunPSK" w:hAnsi="TH SarabunPSK" w:cs="TH SarabunPSK"/>
          <w:sz w:val="32"/>
          <w:szCs w:val="32"/>
        </w:rPr>
        <w:t>…..</w:t>
      </w:r>
      <w:r w:rsidRPr="00F10BAA">
        <w:rPr>
          <w:rFonts w:ascii="TH SarabunPSK" w:hAnsi="TH SarabunPSK" w:cs="TH SarabunPSK"/>
          <w:sz w:val="32"/>
          <w:szCs w:val="32"/>
        </w:rPr>
        <w:t>…………….….</w:t>
      </w:r>
      <w:r>
        <w:rPr>
          <w:rFonts w:ascii="TH SarabunPSK" w:hAnsi="TH SarabunPSK" w:cs="TH SarabunPSK"/>
          <w:sz w:val="32"/>
          <w:szCs w:val="32"/>
        </w:rPr>
        <w:tab/>
      </w:r>
    </w:p>
    <w:p w:rsidR="003F1AEA" w:rsidRPr="00080DF7" w:rsidRDefault="003F1AEA" w:rsidP="003F1AEA">
      <w:pPr>
        <w:spacing w:before="120" w:after="0"/>
        <w:ind w:right="-897"/>
        <w:rPr>
          <w:rFonts w:ascii="TH SarabunPSK" w:hAnsi="TH SarabunPSK" w:cs="TH SarabunPSK"/>
          <w:b/>
          <w:bCs/>
          <w:sz w:val="32"/>
          <w:szCs w:val="32"/>
          <w:lang w:eastAsia="th-TH"/>
        </w:rPr>
      </w:pPr>
      <w:r>
        <w:rPr>
          <w:rFonts w:ascii="TH SarabunPSK" w:hAnsi="TH SarabunPSK" w:cs="TH SarabunPSK"/>
          <w:sz w:val="32"/>
          <w:szCs w:val="32"/>
        </w:rPr>
        <w:t xml:space="preserve">         </w:t>
      </w:r>
      <w:r w:rsidRPr="00080DF7">
        <w:rPr>
          <w:rFonts w:ascii="TH SarabunPSK" w:hAnsi="TH SarabunPSK" w:cs="TH SarabunPSK"/>
          <w:b/>
          <w:bCs/>
          <w:sz w:val="32"/>
          <w:szCs w:val="32"/>
          <w:lang w:eastAsia="th-TH"/>
        </w:rPr>
        <w:t>(</w:t>
      </w:r>
      <w:r w:rsidRPr="00126C5B">
        <w:rPr>
          <w:rFonts w:ascii="TH SarabunPSK" w:eastAsia="Cordia New" w:hAnsi="TH SarabunPSK" w:cs="TH SarabunPSK" w:hint="cs"/>
          <w:sz w:val="32"/>
          <w:szCs w:val="32"/>
          <w:cs/>
        </w:rPr>
        <w:t>นาย</w:t>
      </w:r>
      <w:r>
        <w:rPr>
          <w:rFonts w:ascii="TH SarabunPSK" w:eastAsia="Cordia New" w:hAnsi="TH SarabunPSK" w:cs="TH SarabunPSK" w:hint="cs"/>
          <w:sz w:val="32"/>
          <w:szCs w:val="32"/>
          <w:cs/>
        </w:rPr>
        <w:t>นิติพัฒน์ ขุมหิรัญ</w:t>
      </w:r>
      <w:r w:rsidRPr="00080DF7">
        <w:rPr>
          <w:rFonts w:ascii="TH SarabunPSK" w:hAnsi="TH SarabunPSK" w:cs="TH SarabunPSK"/>
          <w:b/>
          <w:bCs/>
          <w:sz w:val="32"/>
          <w:szCs w:val="32"/>
          <w:lang w:eastAsia="th-TH"/>
        </w:rPr>
        <w:t>)</w:t>
      </w:r>
      <w:r>
        <w:rPr>
          <w:rFonts w:ascii="TH SarabunPSK" w:hAnsi="TH SarabunPSK" w:cs="TH SarabunPSK"/>
          <w:b/>
          <w:bCs/>
          <w:sz w:val="32"/>
          <w:szCs w:val="32"/>
          <w:lang w:eastAsia="th-TH"/>
        </w:rPr>
        <w:tab/>
      </w:r>
      <w:r>
        <w:rPr>
          <w:rFonts w:ascii="TH SarabunPSK" w:hAnsi="TH SarabunPSK" w:cs="TH SarabunPSK"/>
          <w:b/>
          <w:bCs/>
          <w:sz w:val="32"/>
          <w:szCs w:val="32"/>
          <w:lang w:eastAsia="th-TH"/>
        </w:rPr>
        <w:tab/>
        <w:t xml:space="preserve">    </w:t>
      </w:r>
      <w:r>
        <w:rPr>
          <w:rFonts w:ascii="TH SarabunPSK" w:hAnsi="TH SarabunPSK" w:cs="TH SarabunPSK"/>
          <w:b/>
          <w:bCs/>
          <w:sz w:val="32"/>
          <w:szCs w:val="32"/>
          <w:lang w:eastAsia="th-TH"/>
        </w:rPr>
        <w:tab/>
      </w:r>
      <w:r>
        <w:rPr>
          <w:rFonts w:ascii="TH SarabunPSK" w:hAnsi="TH SarabunPSK" w:cs="TH SarabunPSK"/>
          <w:b/>
          <w:bCs/>
          <w:sz w:val="32"/>
          <w:szCs w:val="32"/>
          <w:lang w:eastAsia="th-TH"/>
        </w:rPr>
        <w:tab/>
      </w:r>
      <w:r>
        <w:rPr>
          <w:rFonts w:ascii="TH SarabunPSK" w:hAnsi="TH SarabunPSK" w:cs="TH SarabunPSK"/>
          <w:b/>
          <w:bCs/>
          <w:sz w:val="32"/>
          <w:szCs w:val="32"/>
          <w:lang w:eastAsia="th-TH"/>
        </w:rPr>
        <w:tab/>
        <w:t xml:space="preserve"> </w:t>
      </w:r>
      <w:r w:rsidRPr="00080DF7">
        <w:rPr>
          <w:rFonts w:ascii="TH SarabunPSK" w:hAnsi="TH SarabunPSK" w:cs="TH SarabunPSK"/>
          <w:b/>
          <w:bCs/>
          <w:sz w:val="32"/>
          <w:szCs w:val="32"/>
          <w:lang w:eastAsia="th-TH"/>
        </w:rPr>
        <w:t>(</w:t>
      </w:r>
      <w:r>
        <w:rPr>
          <w:rFonts w:ascii="TH SarabunPSK" w:hAnsi="TH SarabunPSK" w:cs="TH SarabunPSK" w:hint="cs"/>
          <w:sz w:val="32"/>
          <w:szCs w:val="32"/>
          <w:cs/>
        </w:rPr>
        <w:t>นางสาว</w:t>
      </w:r>
      <w:r w:rsidRPr="0066724D">
        <w:rPr>
          <w:rFonts w:ascii="TH SarabunPSK" w:hAnsi="TH SarabunPSK" w:cs="TH SarabunPSK"/>
          <w:sz w:val="32"/>
          <w:szCs w:val="32"/>
          <w:cs/>
        </w:rPr>
        <w:t>ณัฐริกา ศรีนัครินทร์</w:t>
      </w:r>
      <w:r w:rsidRPr="00080DF7">
        <w:rPr>
          <w:rFonts w:ascii="TH SarabunPSK" w:hAnsi="TH SarabunPSK" w:cs="TH SarabunPSK"/>
          <w:b/>
          <w:bCs/>
          <w:sz w:val="32"/>
          <w:szCs w:val="32"/>
          <w:lang w:eastAsia="th-TH"/>
        </w:rPr>
        <w:t>)</w:t>
      </w:r>
      <w:r>
        <w:rPr>
          <w:rFonts w:ascii="TH SarabunPSK" w:hAnsi="TH SarabunPSK" w:cs="TH SarabunPSK"/>
          <w:b/>
          <w:bCs/>
          <w:sz w:val="32"/>
          <w:szCs w:val="32"/>
          <w:lang w:eastAsia="th-TH"/>
        </w:rPr>
        <w:t xml:space="preserve">                    </w:t>
      </w:r>
    </w:p>
    <w:p w:rsidR="003F1AEA" w:rsidRPr="00C1451E" w:rsidRDefault="003F1AEA" w:rsidP="003F1AEA">
      <w:pPr>
        <w:spacing w:before="120" w:after="0"/>
        <w:ind w:right="-1180"/>
        <w:rPr>
          <w:rFonts w:ascii="TH SarabunPSK" w:hAnsi="TH SarabunPSK" w:cs="TH SarabunPSK"/>
          <w:b/>
          <w:bCs/>
          <w:sz w:val="32"/>
          <w:szCs w:val="32"/>
          <w:lang w:eastAsia="th-TH"/>
        </w:rPr>
      </w:pPr>
      <w:r>
        <w:rPr>
          <w:rFonts w:ascii="TH SarabunPSK" w:hAnsi="TH SarabunPSK" w:cs="TH SarabunPSK" w:hint="cs"/>
          <w:sz w:val="32"/>
          <w:szCs w:val="32"/>
          <w:cs/>
          <w:lang w:eastAsia="th-TH"/>
        </w:rPr>
        <w:t xml:space="preserve">       </w:t>
      </w:r>
      <w:r w:rsidRPr="00C1451E">
        <w:rPr>
          <w:rFonts w:ascii="TH SarabunPSK" w:hAnsi="TH SarabunPSK" w:cs="TH SarabunPSK"/>
          <w:sz w:val="32"/>
          <w:szCs w:val="32"/>
          <w:cs/>
          <w:lang w:eastAsia="th-TH"/>
        </w:rPr>
        <w:t>นายสัตวแพทย์ชำนาญการ</w:t>
      </w:r>
      <w:r>
        <w:rPr>
          <w:rFonts w:ascii="TH SarabunPSK" w:hAnsi="TH SarabunPSK" w:cs="TH SarabunPSK"/>
          <w:sz w:val="32"/>
          <w:szCs w:val="32"/>
          <w:lang w:eastAsia="th-TH"/>
        </w:rPr>
        <w:tab/>
      </w:r>
      <w:r>
        <w:rPr>
          <w:rFonts w:ascii="TH SarabunPSK" w:hAnsi="TH SarabunPSK" w:cs="TH SarabunPSK"/>
          <w:sz w:val="32"/>
          <w:szCs w:val="32"/>
          <w:lang w:eastAsia="th-TH"/>
        </w:rPr>
        <w:tab/>
        <w:t xml:space="preserve">     </w:t>
      </w:r>
      <w:r>
        <w:rPr>
          <w:rFonts w:ascii="TH SarabunPSK" w:hAnsi="TH SarabunPSK" w:cs="TH SarabunPSK" w:hint="cs"/>
          <w:b/>
          <w:bCs/>
          <w:sz w:val="32"/>
          <w:szCs w:val="32"/>
          <w:cs/>
          <w:lang w:eastAsia="th-TH"/>
        </w:rPr>
        <w:tab/>
      </w:r>
      <w:r>
        <w:rPr>
          <w:rFonts w:ascii="TH SarabunPSK" w:hAnsi="TH SarabunPSK" w:cs="TH SarabunPSK" w:hint="cs"/>
          <w:b/>
          <w:bCs/>
          <w:sz w:val="32"/>
          <w:szCs w:val="32"/>
          <w:cs/>
          <w:lang w:eastAsia="th-TH"/>
        </w:rPr>
        <w:tab/>
      </w:r>
      <w:r>
        <w:rPr>
          <w:rFonts w:ascii="TH SarabunPSK" w:hAnsi="TH SarabunPSK" w:cs="TH SarabunPSK" w:hint="cs"/>
          <w:b/>
          <w:bCs/>
          <w:sz w:val="32"/>
          <w:szCs w:val="32"/>
          <w:cs/>
          <w:lang w:eastAsia="th-TH"/>
        </w:rPr>
        <w:tab/>
        <w:t xml:space="preserve">   </w:t>
      </w:r>
      <w:r w:rsidRPr="00B13E2A">
        <w:rPr>
          <w:rFonts w:ascii="TH SarabunPSK" w:hAnsi="TH SarabunPSK" w:cs="TH SarabunPSK"/>
          <w:sz w:val="32"/>
          <w:szCs w:val="32"/>
          <w:cs/>
          <w:lang w:eastAsia="th-TH"/>
        </w:rPr>
        <w:t>นายสัตวแพทย์ชำนาญการ</w:t>
      </w:r>
      <w:r>
        <w:rPr>
          <w:rFonts w:ascii="TH SarabunPSK" w:hAnsi="TH SarabunPSK" w:cs="TH SarabunPSK" w:hint="cs"/>
          <w:b/>
          <w:bCs/>
          <w:sz w:val="32"/>
          <w:szCs w:val="32"/>
          <w:cs/>
          <w:lang w:eastAsia="th-TH"/>
        </w:rPr>
        <w:t xml:space="preserve">                 </w:t>
      </w:r>
    </w:p>
    <w:p w:rsidR="003F1AEA" w:rsidRPr="00F10BAA" w:rsidRDefault="003F1AEA" w:rsidP="003F1AEA">
      <w:pPr>
        <w:spacing w:before="120" w:after="0"/>
        <w:ind w:right="-897"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F10BAA">
        <w:rPr>
          <w:rFonts w:ascii="TH SarabunPSK" w:hAnsi="TH SarabunPSK" w:cs="TH SarabunPSK"/>
          <w:sz w:val="32"/>
          <w:szCs w:val="32"/>
          <w:cs/>
        </w:rPr>
        <w:t>ผู้ร่วมดำเนินการ</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sidRPr="00F10BAA">
        <w:rPr>
          <w:rFonts w:ascii="TH SarabunPSK" w:hAnsi="TH SarabunPSK" w:cs="TH SarabunPSK"/>
          <w:sz w:val="32"/>
          <w:szCs w:val="32"/>
        </w:rPr>
        <w:t xml:space="preserve"> </w:t>
      </w:r>
      <w:r>
        <w:rPr>
          <w:rFonts w:ascii="TH SarabunPSK" w:hAnsi="TH SarabunPSK" w:cs="TH SarabunPSK"/>
          <w:sz w:val="32"/>
          <w:szCs w:val="32"/>
        </w:rPr>
        <w:t xml:space="preserve"> </w:t>
      </w:r>
      <w:r w:rsidRPr="00F10BAA">
        <w:rPr>
          <w:rFonts w:ascii="TH SarabunPSK" w:hAnsi="TH SarabunPSK" w:cs="TH SarabunPSK"/>
          <w:sz w:val="32"/>
          <w:szCs w:val="32"/>
          <w:cs/>
        </w:rPr>
        <w:t>ผู้ร่วมดำเนินการ</w:t>
      </w:r>
      <w:r>
        <w:rPr>
          <w:rFonts w:ascii="TH SarabunPSK" w:hAnsi="TH SarabunPSK" w:cs="TH SarabunPSK"/>
          <w:sz w:val="32"/>
          <w:szCs w:val="32"/>
        </w:rPr>
        <w:t xml:space="preserve">  </w:t>
      </w:r>
      <w:r w:rsidRPr="00F10BAA">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p>
    <w:p w:rsidR="003F1AEA" w:rsidRDefault="003F1AEA" w:rsidP="003F1AEA">
      <w:pPr>
        <w:spacing w:before="120" w:after="0"/>
        <w:rPr>
          <w:rFonts w:ascii="TH SarabunPSK" w:hAnsi="TH SarabunPSK" w:cs="TH SarabunPSK"/>
          <w:sz w:val="32"/>
          <w:szCs w:val="32"/>
        </w:rPr>
      </w:pPr>
      <w:r>
        <w:rPr>
          <w:rFonts w:ascii="TH SarabunPSK" w:eastAsia="Cordia New" w:hAnsi="TH SarabunPSK" w:cs="TH SarabunPSK" w:hint="cs"/>
          <w:sz w:val="32"/>
          <w:szCs w:val="32"/>
          <w:cs/>
        </w:rPr>
        <w:t>............</w:t>
      </w:r>
      <w:r w:rsidR="0095135F" w:rsidRPr="0095135F">
        <w:rPr>
          <w:rFonts w:ascii="TH SarabunPSK" w:eastAsia="Cordia New" w:hAnsi="TH SarabunPSK" w:cs="TH SarabunPSK"/>
          <w:sz w:val="32"/>
          <w:szCs w:val="32"/>
        </w:rPr>
        <w:t xml:space="preserve"> </w:t>
      </w:r>
      <w:r w:rsidR="0095135F">
        <w:rPr>
          <w:rFonts w:ascii="TH SarabunPSK" w:eastAsia="Cordia New" w:hAnsi="TH SarabunPSK" w:cs="TH SarabunPSK"/>
          <w:sz w:val="32"/>
          <w:szCs w:val="32"/>
        </w:rPr>
        <w:t xml:space="preserve">13 </w:t>
      </w:r>
      <w:r w:rsidR="0095135F">
        <w:rPr>
          <w:rFonts w:ascii="TH SarabunPSK" w:eastAsia="Cordia New" w:hAnsi="TH SarabunPSK" w:cs="TH SarabunPSK" w:hint="cs"/>
          <w:sz w:val="32"/>
          <w:szCs w:val="32"/>
          <w:cs/>
        </w:rPr>
        <w:t>เมษายน 2563</w:t>
      </w:r>
      <w:r>
        <w:rPr>
          <w:rFonts w:ascii="TH SarabunPSK" w:eastAsia="Cordia New" w:hAnsi="TH SarabunPSK" w:cs="TH SarabunPSK" w:hint="cs"/>
          <w:sz w:val="32"/>
          <w:szCs w:val="32"/>
          <w:cs/>
        </w:rPr>
        <w:t>..........</w:t>
      </w:r>
      <w:r>
        <w:rPr>
          <w:rFonts w:ascii="TH SarabunPSK" w:hAnsi="TH SarabunPSK" w:cs="TH SarabunPSK"/>
          <w:sz w:val="32"/>
          <w:szCs w:val="32"/>
        </w:rPr>
        <w:tab/>
      </w:r>
      <w:r>
        <w:rPr>
          <w:rFonts w:ascii="TH SarabunPSK" w:eastAsia="Cordia New" w:hAnsi="TH SarabunPSK" w:cs="TH SarabunPSK"/>
          <w:sz w:val="32"/>
          <w:szCs w:val="32"/>
        </w:rPr>
        <w:tab/>
      </w:r>
      <w:r>
        <w:rPr>
          <w:rFonts w:ascii="TH SarabunPSK" w:eastAsia="Cordia New" w:hAnsi="TH SarabunPSK" w:cs="TH SarabunPSK"/>
          <w:sz w:val="32"/>
          <w:szCs w:val="32"/>
        </w:rPr>
        <w:tab/>
      </w:r>
      <w:r>
        <w:rPr>
          <w:rFonts w:ascii="TH SarabunPSK" w:eastAsia="Cordia New" w:hAnsi="TH SarabunPSK" w:cs="TH SarabunPSK"/>
          <w:sz w:val="32"/>
          <w:szCs w:val="32"/>
        </w:rPr>
        <w:tab/>
        <w:t xml:space="preserve">           ………</w:t>
      </w:r>
      <w:r w:rsidR="0095135F">
        <w:rPr>
          <w:rFonts w:ascii="TH SarabunPSK" w:eastAsia="Cordia New" w:hAnsi="TH SarabunPSK" w:cs="TH SarabunPSK"/>
          <w:sz w:val="32"/>
          <w:szCs w:val="32"/>
        </w:rPr>
        <w:t xml:space="preserve">13 </w:t>
      </w:r>
      <w:r w:rsidR="0095135F">
        <w:rPr>
          <w:rFonts w:ascii="TH SarabunPSK" w:eastAsia="Cordia New" w:hAnsi="TH SarabunPSK" w:cs="TH SarabunPSK" w:hint="cs"/>
          <w:sz w:val="32"/>
          <w:szCs w:val="32"/>
          <w:cs/>
        </w:rPr>
        <w:t>เมษายน 2563</w:t>
      </w:r>
      <w:r>
        <w:rPr>
          <w:rFonts w:ascii="TH SarabunPSK" w:eastAsia="Cordia New" w:hAnsi="TH SarabunPSK" w:cs="TH SarabunPSK"/>
          <w:sz w:val="32"/>
          <w:szCs w:val="32"/>
        </w:rPr>
        <w:t>……......</w:t>
      </w:r>
    </w:p>
    <w:p w:rsidR="003F1AEA" w:rsidRDefault="003F1AEA" w:rsidP="003F1AEA">
      <w:pPr>
        <w:spacing w:after="0" w:line="240" w:lineRule="auto"/>
        <w:rPr>
          <w:rFonts w:ascii="TH SarabunPSK" w:hAnsi="TH SarabunPSK" w:cs="TH SarabunPSK"/>
          <w:sz w:val="32"/>
          <w:szCs w:val="32"/>
        </w:rPr>
      </w:pPr>
    </w:p>
    <w:p w:rsidR="003F1AEA" w:rsidRDefault="003F1AEA" w:rsidP="003F1AEA">
      <w:pPr>
        <w:spacing w:after="0" w:line="240" w:lineRule="auto"/>
        <w:rPr>
          <w:rFonts w:ascii="TH SarabunPSK" w:eastAsia="Cordia New" w:hAnsi="TH SarabunPSK" w:cs="TH SarabunPSK"/>
          <w:b/>
          <w:bCs/>
          <w:sz w:val="32"/>
          <w:szCs w:val="32"/>
        </w:rPr>
      </w:pPr>
    </w:p>
    <w:p w:rsidR="003F1AEA" w:rsidRDefault="003F1AEA" w:rsidP="003F1AEA">
      <w:pPr>
        <w:spacing w:after="0" w:line="240" w:lineRule="auto"/>
        <w:rPr>
          <w:rFonts w:ascii="TH SarabunPSK" w:eastAsia="Cordia New" w:hAnsi="TH SarabunPSK" w:cs="TH SarabunPSK"/>
          <w:b/>
          <w:bCs/>
          <w:sz w:val="32"/>
          <w:szCs w:val="32"/>
        </w:rPr>
      </w:pPr>
    </w:p>
    <w:p w:rsidR="003F1AEA" w:rsidRDefault="003F1AEA" w:rsidP="003F1AEA">
      <w:pPr>
        <w:spacing w:after="0" w:line="240" w:lineRule="auto"/>
        <w:rPr>
          <w:rFonts w:ascii="TH SarabunPSK" w:eastAsia="Cordia New" w:hAnsi="TH SarabunPSK" w:cs="TH SarabunPSK"/>
          <w:sz w:val="32"/>
          <w:szCs w:val="32"/>
        </w:rPr>
      </w:pPr>
      <w:r w:rsidRPr="00126C5B">
        <w:rPr>
          <w:rFonts w:ascii="TH SarabunPSK" w:eastAsia="Cordia New" w:hAnsi="TH SarabunPSK" w:cs="TH SarabunPSK"/>
          <w:b/>
          <w:bCs/>
          <w:sz w:val="32"/>
          <w:szCs w:val="32"/>
          <w:cs/>
        </w:rPr>
        <w:t>ได้ตรวจสอบแล้วขอรับรองว่าผลงานดังกล่าวข้างต้นถูกต้องตรงกับความเป็นจริงทุกประการ</w:t>
      </w:r>
    </w:p>
    <w:p w:rsidR="003F1AEA" w:rsidRPr="00126C5B" w:rsidRDefault="003F1AEA" w:rsidP="003F1AEA">
      <w:pPr>
        <w:spacing w:after="0" w:line="240" w:lineRule="auto"/>
        <w:rPr>
          <w:rFonts w:ascii="TH SarabunPSK" w:eastAsia="Cordia New" w:hAnsi="TH SarabunPSK" w:cs="TH SarabunPSK"/>
          <w:sz w:val="32"/>
          <w:szCs w:val="32"/>
        </w:rPr>
      </w:pPr>
    </w:p>
    <w:p w:rsidR="003F1AEA" w:rsidRDefault="003F1AEA" w:rsidP="003F1AEA">
      <w:pPr>
        <w:tabs>
          <w:tab w:val="left" w:pos="4860"/>
        </w:tabs>
        <w:spacing w:after="0" w:line="240" w:lineRule="auto"/>
        <w:rPr>
          <w:rFonts w:ascii="TH SarabunPSK" w:eastAsia="Cordia New" w:hAnsi="TH SarabunPSK" w:cs="TH SarabunPSK"/>
          <w:sz w:val="32"/>
          <w:szCs w:val="32"/>
        </w:rPr>
      </w:pPr>
    </w:p>
    <w:p w:rsidR="00317185" w:rsidRDefault="00317185" w:rsidP="003F1AEA">
      <w:pPr>
        <w:tabs>
          <w:tab w:val="left" w:pos="4860"/>
        </w:tabs>
        <w:spacing w:after="0" w:line="240" w:lineRule="auto"/>
        <w:rPr>
          <w:rFonts w:ascii="TH SarabunPSK" w:eastAsia="Cordia New" w:hAnsi="TH SarabunPSK" w:cs="TH SarabunPSK"/>
          <w:sz w:val="32"/>
          <w:szCs w:val="32"/>
        </w:rPr>
      </w:pPr>
    </w:p>
    <w:p w:rsidR="003F1AEA" w:rsidRPr="00F10BAA" w:rsidRDefault="003F1AEA" w:rsidP="003F1AEA">
      <w:pPr>
        <w:spacing w:before="120"/>
        <w:jc w:val="thaiDistribute"/>
        <w:rPr>
          <w:rFonts w:ascii="TH SarabunPSK" w:hAnsi="TH SarabunPSK" w:cs="TH SarabunPSK"/>
          <w:sz w:val="32"/>
          <w:szCs w:val="32"/>
        </w:rPr>
      </w:pPr>
      <w:r w:rsidRPr="00F10BAA">
        <w:rPr>
          <w:rFonts w:ascii="TH SarabunPSK" w:hAnsi="TH SarabunPSK" w:cs="TH SarabunPSK"/>
          <w:sz w:val="32"/>
          <w:szCs w:val="32"/>
          <w:cs/>
        </w:rPr>
        <w:t>ลงชื่อ</w:t>
      </w:r>
      <w:r w:rsidRPr="00F10BAA">
        <w:rPr>
          <w:rFonts w:ascii="TH SarabunPSK" w:hAnsi="TH SarabunPSK" w:cs="TH SarabunPSK"/>
          <w:sz w:val="32"/>
          <w:szCs w:val="32"/>
        </w:rPr>
        <w:t>………………………………………..</w:t>
      </w:r>
      <w:r w:rsidRPr="00F10BAA">
        <w:rPr>
          <w:rFonts w:ascii="TH SarabunPSK" w:hAnsi="TH SarabunPSK" w:cs="TH SarabunPSK"/>
          <w:sz w:val="32"/>
          <w:szCs w:val="32"/>
        </w:rPr>
        <w:tab/>
      </w:r>
      <w:r w:rsidRPr="00F10BAA">
        <w:rPr>
          <w:rFonts w:ascii="TH SarabunPSK" w:hAnsi="TH SarabunPSK" w:cs="TH SarabunPSK"/>
          <w:sz w:val="32"/>
          <w:szCs w:val="32"/>
        </w:rPr>
        <w:tab/>
      </w:r>
      <w:r>
        <w:rPr>
          <w:rFonts w:ascii="TH SarabunPSK" w:hAnsi="TH SarabunPSK" w:cs="TH SarabunPSK"/>
          <w:sz w:val="32"/>
          <w:szCs w:val="32"/>
        </w:rPr>
        <w:t xml:space="preserve">       </w:t>
      </w:r>
      <w:r w:rsidRPr="00F10BAA">
        <w:rPr>
          <w:rFonts w:ascii="TH SarabunPSK" w:hAnsi="TH SarabunPSK" w:cs="TH SarabunPSK"/>
          <w:sz w:val="32"/>
          <w:szCs w:val="32"/>
        </w:rPr>
        <w:t xml:space="preserve">  </w:t>
      </w:r>
      <w:r>
        <w:rPr>
          <w:rFonts w:ascii="TH SarabunPSK" w:hAnsi="TH SarabunPSK" w:cs="TH SarabunPSK"/>
          <w:sz w:val="32"/>
          <w:szCs w:val="32"/>
        </w:rPr>
        <w:t xml:space="preserve">           </w:t>
      </w:r>
      <w:r w:rsidRPr="00F10BAA">
        <w:rPr>
          <w:rFonts w:ascii="TH SarabunPSK" w:hAnsi="TH SarabunPSK" w:cs="TH SarabunPSK"/>
          <w:sz w:val="32"/>
          <w:szCs w:val="32"/>
        </w:rPr>
        <w:t xml:space="preserve">  </w:t>
      </w:r>
      <w:r w:rsidRPr="00F10BAA">
        <w:rPr>
          <w:rFonts w:ascii="TH SarabunPSK" w:hAnsi="TH SarabunPSK" w:cs="TH SarabunPSK"/>
          <w:sz w:val="32"/>
          <w:szCs w:val="32"/>
          <w:cs/>
        </w:rPr>
        <w:t>ลงชื่อ</w:t>
      </w:r>
      <w:r w:rsidRPr="00F10BAA">
        <w:rPr>
          <w:rFonts w:ascii="TH SarabunPSK" w:hAnsi="TH SarabunPSK" w:cs="TH SarabunPSK"/>
          <w:sz w:val="32"/>
          <w:szCs w:val="32"/>
        </w:rPr>
        <w:t>…………………………………..</w:t>
      </w:r>
    </w:p>
    <w:p w:rsidR="003F1AEA" w:rsidRPr="00F10BAA" w:rsidRDefault="003F1AEA" w:rsidP="003F1AEA">
      <w:pPr>
        <w:spacing w:before="120"/>
        <w:jc w:val="thaiDistribute"/>
        <w:rPr>
          <w:rFonts w:ascii="TH SarabunPSK" w:hAnsi="TH SarabunPSK" w:cs="TH SarabunPSK"/>
          <w:sz w:val="32"/>
          <w:szCs w:val="32"/>
        </w:rPr>
      </w:pPr>
      <w:r w:rsidRPr="0089488C">
        <w:rPr>
          <w:rFonts w:ascii="TH SarabunPSK" w:hAnsi="TH SarabunPSK" w:cs="TH SarabunPSK"/>
          <w:sz w:val="32"/>
          <w:szCs w:val="32"/>
        </w:rPr>
        <w:t xml:space="preserve">      (</w:t>
      </w:r>
      <w:r w:rsidRPr="0089488C">
        <w:rPr>
          <w:rFonts w:ascii="TH SarabunPSK" w:hAnsi="TH SarabunPSK" w:cs="TH SarabunPSK"/>
          <w:color w:val="000000"/>
          <w:sz w:val="32"/>
          <w:szCs w:val="32"/>
          <w:shd w:val="clear" w:color="auto" w:fill="FFFFFF"/>
          <w:cs/>
        </w:rPr>
        <w:t>นายสามารถ ดาวเศรษฐ์</w:t>
      </w:r>
      <w:r w:rsidRPr="0089488C">
        <w:rPr>
          <w:rFonts w:ascii="TH SarabunPSK" w:hAnsi="TH SarabunPSK" w:cs="TH SarabunPSK"/>
          <w:sz w:val="32"/>
          <w:szCs w:val="32"/>
        </w:rPr>
        <w:t>)</w:t>
      </w:r>
      <w:r>
        <w:rPr>
          <w:rFonts w:ascii="TH SarabunPSK" w:hAnsi="TH SarabunPSK" w:cs="TH SarabunPSK"/>
          <w:sz w:val="32"/>
          <w:szCs w:val="32"/>
        </w:rPr>
        <w:tab/>
      </w:r>
      <w:r>
        <w:rPr>
          <w:rFonts w:ascii="TH SarabunPSK" w:hAnsi="TH SarabunPSK" w:cs="TH SarabunPSK"/>
          <w:sz w:val="32"/>
          <w:szCs w:val="32"/>
        </w:rPr>
        <w:tab/>
        <w:t xml:space="preserve">          </w:t>
      </w:r>
      <w:r w:rsidRPr="00F10BAA">
        <w:rPr>
          <w:rFonts w:ascii="TH SarabunPSK" w:hAnsi="TH SarabunPSK" w:cs="TH SarabunPSK"/>
          <w:sz w:val="32"/>
          <w:szCs w:val="32"/>
        </w:rPr>
        <w:t xml:space="preserve">  </w:t>
      </w:r>
      <w:r>
        <w:rPr>
          <w:rFonts w:ascii="TH SarabunPSK" w:hAnsi="TH SarabunPSK" w:cs="TH SarabunPSK"/>
          <w:sz w:val="32"/>
          <w:szCs w:val="32"/>
        </w:rPr>
        <w:t xml:space="preserve">  </w:t>
      </w:r>
      <w:r>
        <w:rPr>
          <w:rFonts w:ascii="TH SarabunPSK" w:hAnsi="TH SarabunPSK" w:cs="TH SarabunPSK"/>
          <w:sz w:val="32"/>
          <w:szCs w:val="32"/>
        </w:rPr>
        <w:tab/>
        <w:t xml:space="preserve">     </w:t>
      </w:r>
      <w:r w:rsidRPr="00F10BAA">
        <w:rPr>
          <w:rFonts w:ascii="TH SarabunPSK" w:hAnsi="TH SarabunPSK" w:cs="TH SarabunPSK"/>
          <w:sz w:val="32"/>
          <w:szCs w:val="32"/>
        </w:rPr>
        <w:t>(</w:t>
      </w:r>
      <w:r>
        <w:rPr>
          <w:rFonts w:ascii="TH SarabunPSK" w:hAnsi="TH SarabunPSK" w:cs="TH SarabunPSK" w:hint="cs"/>
          <w:sz w:val="32"/>
          <w:szCs w:val="32"/>
          <w:cs/>
        </w:rPr>
        <w:t>นายสมชาย อนันตจารุตระกูล</w:t>
      </w:r>
      <w:r w:rsidRPr="00F10BAA">
        <w:rPr>
          <w:rFonts w:ascii="TH SarabunPSK" w:hAnsi="TH SarabunPSK" w:cs="TH SarabunPSK"/>
          <w:sz w:val="32"/>
          <w:szCs w:val="32"/>
        </w:rPr>
        <w:t>)</w:t>
      </w:r>
    </w:p>
    <w:p w:rsidR="003F1AEA" w:rsidRDefault="003F1AEA" w:rsidP="003F1AEA">
      <w:pPr>
        <w:spacing w:before="120"/>
        <w:ind w:right="-710"/>
        <w:rPr>
          <w:rFonts w:ascii="TH SarabunPSK" w:hAnsi="TH SarabunPSK" w:cs="TH SarabunPSK"/>
          <w:sz w:val="32"/>
          <w:szCs w:val="32"/>
        </w:rPr>
      </w:pPr>
      <w:r>
        <w:rPr>
          <w:rFonts w:ascii="TH SarabunPSK" w:hAnsi="TH SarabunPSK" w:cs="TH SarabunPSK" w:hint="cs"/>
          <w:sz w:val="32"/>
          <w:szCs w:val="32"/>
          <w:cs/>
        </w:rPr>
        <w:t xml:space="preserve">   </w:t>
      </w:r>
      <w:r w:rsidRPr="00F10BAA">
        <w:rPr>
          <w:rFonts w:ascii="TH SarabunPSK" w:hAnsi="TH SarabunPSK" w:cs="TH SarabunPSK"/>
          <w:sz w:val="32"/>
          <w:szCs w:val="32"/>
          <w:cs/>
        </w:rPr>
        <w:t>ตำแหน่ง</w:t>
      </w:r>
      <w:r>
        <w:rPr>
          <w:rFonts w:ascii="TH SarabunPSK" w:hAnsi="TH SarabunPSK" w:cs="TH SarabunPSK"/>
          <w:sz w:val="32"/>
          <w:szCs w:val="32"/>
        </w:rPr>
        <w:t xml:space="preserve"> </w:t>
      </w:r>
      <w:r>
        <w:rPr>
          <w:rFonts w:ascii="TH SarabunPSK" w:hAnsi="TH SarabunPSK" w:cs="TH SarabunPSK" w:hint="cs"/>
          <w:sz w:val="32"/>
          <w:szCs w:val="32"/>
          <w:cs/>
        </w:rPr>
        <w:t>ปศุสัตว์อำเภอนาหว้า</w:t>
      </w:r>
      <w:r>
        <w:rPr>
          <w:rFonts w:ascii="TH SarabunPSK" w:hAnsi="TH SarabunPSK" w:cs="TH SarabunPSK"/>
          <w:sz w:val="32"/>
          <w:szCs w:val="32"/>
        </w:rPr>
        <w:t xml:space="preserve">                         </w:t>
      </w:r>
      <w:r w:rsidRPr="00F10BAA">
        <w:rPr>
          <w:rFonts w:ascii="TH SarabunPSK" w:hAnsi="TH SarabunPSK" w:cs="TH SarabunPSK"/>
          <w:sz w:val="32"/>
          <w:szCs w:val="32"/>
        </w:rPr>
        <w:t xml:space="preserve">  </w:t>
      </w:r>
      <w:r>
        <w:rPr>
          <w:rFonts w:ascii="TH SarabunPSK" w:hAnsi="TH SarabunPSK" w:cs="TH SarabunPSK"/>
          <w:sz w:val="32"/>
          <w:szCs w:val="32"/>
        </w:rPr>
        <w:t xml:space="preserve">           </w:t>
      </w:r>
      <w:r w:rsidRPr="00F10BAA">
        <w:rPr>
          <w:rFonts w:ascii="TH SarabunPSK" w:hAnsi="TH SarabunPSK" w:cs="TH SarabunPSK"/>
          <w:sz w:val="32"/>
          <w:szCs w:val="32"/>
          <w:cs/>
        </w:rPr>
        <w:t>ตำแหน่ง ปศุสัตว์</w:t>
      </w:r>
      <w:r>
        <w:rPr>
          <w:rFonts w:ascii="TH SarabunPSK" w:hAnsi="TH SarabunPSK" w:cs="TH SarabunPSK" w:hint="cs"/>
          <w:sz w:val="32"/>
          <w:szCs w:val="32"/>
          <w:cs/>
        </w:rPr>
        <w:t>จังหวัดนครพนม</w:t>
      </w:r>
    </w:p>
    <w:p w:rsidR="003F1AEA" w:rsidRDefault="003F1AEA" w:rsidP="003F1AEA">
      <w:pPr>
        <w:spacing w:before="120"/>
        <w:ind w:right="-710"/>
        <w:rPr>
          <w:rFonts w:ascii="TH SarabunPSK" w:hAnsi="TH SarabunPSK" w:cs="TH SarabunPSK"/>
          <w:sz w:val="32"/>
          <w:szCs w:val="32"/>
        </w:rPr>
      </w:pPr>
      <w:r>
        <w:rPr>
          <w:rFonts w:ascii="TH SarabunPSK" w:eastAsia="Cordia New" w:hAnsi="TH SarabunPSK" w:cs="TH SarabunPSK" w:hint="cs"/>
          <w:sz w:val="32"/>
          <w:szCs w:val="32"/>
          <w:cs/>
        </w:rPr>
        <w:t xml:space="preserve">  ..........</w:t>
      </w:r>
      <w:r w:rsidR="0095135F" w:rsidRPr="0095135F">
        <w:rPr>
          <w:rFonts w:ascii="TH SarabunPSK" w:eastAsia="Cordia New" w:hAnsi="TH SarabunPSK" w:cs="TH SarabunPSK"/>
          <w:sz w:val="32"/>
          <w:szCs w:val="32"/>
        </w:rPr>
        <w:t xml:space="preserve"> </w:t>
      </w:r>
      <w:r w:rsidR="0095135F">
        <w:rPr>
          <w:rFonts w:ascii="TH SarabunPSK" w:eastAsia="Cordia New" w:hAnsi="TH SarabunPSK" w:cs="TH SarabunPSK"/>
          <w:sz w:val="32"/>
          <w:szCs w:val="32"/>
        </w:rPr>
        <w:t xml:space="preserve">13 </w:t>
      </w:r>
      <w:r w:rsidR="0095135F">
        <w:rPr>
          <w:rFonts w:ascii="TH SarabunPSK" w:eastAsia="Cordia New" w:hAnsi="TH SarabunPSK" w:cs="TH SarabunPSK" w:hint="cs"/>
          <w:sz w:val="32"/>
          <w:szCs w:val="32"/>
          <w:cs/>
        </w:rPr>
        <w:t>เมษายน 2563</w:t>
      </w:r>
      <w:r>
        <w:rPr>
          <w:rFonts w:ascii="TH SarabunPSK" w:eastAsia="Cordia New" w:hAnsi="TH SarabunPSK" w:cs="TH SarabunPSK" w:hint="cs"/>
          <w:sz w:val="32"/>
          <w:szCs w:val="32"/>
          <w:cs/>
        </w:rPr>
        <w:t>.................</w:t>
      </w:r>
      <w:r w:rsidRPr="00F10BAA">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t xml:space="preserve">   </w:t>
      </w:r>
      <w:r>
        <w:rPr>
          <w:rFonts w:ascii="TH SarabunPSK" w:hAnsi="TH SarabunPSK" w:cs="TH SarabunPSK"/>
          <w:sz w:val="32"/>
          <w:szCs w:val="32"/>
        </w:rPr>
        <w:tab/>
        <w:t xml:space="preserve">     </w:t>
      </w:r>
      <w:r>
        <w:rPr>
          <w:rFonts w:ascii="TH SarabunPSK" w:eastAsia="Cordia New" w:hAnsi="TH SarabunPSK" w:cs="TH SarabunPSK" w:hint="cs"/>
          <w:sz w:val="32"/>
          <w:szCs w:val="32"/>
          <w:cs/>
        </w:rPr>
        <w:t>........</w:t>
      </w:r>
      <w:r w:rsidR="0095135F" w:rsidRPr="0095135F">
        <w:rPr>
          <w:rFonts w:ascii="TH SarabunPSK" w:eastAsia="Cordia New" w:hAnsi="TH SarabunPSK" w:cs="TH SarabunPSK"/>
          <w:sz w:val="32"/>
          <w:szCs w:val="32"/>
        </w:rPr>
        <w:t xml:space="preserve"> </w:t>
      </w:r>
      <w:r w:rsidR="0095135F">
        <w:rPr>
          <w:rFonts w:ascii="TH SarabunPSK" w:eastAsia="Cordia New" w:hAnsi="TH SarabunPSK" w:cs="TH SarabunPSK"/>
          <w:sz w:val="32"/>
          <w:szCs w:val="32"/>
        </w:rPr>
        <w:t xml:space="preserve">13 </w:t>
      </w:r>
      <w:r w:rsidR="0095135F">
        <w:rPr>
          <w:rFonts w:ascii="TH SarabunPSK" w:eastAsia="Cordia New" w:hAnsi="TH SarabunPSK" w:cs="TH SarabunPSK" w:hint="cs"/>
          <w:sz w:val="32"/>
          <w:szCs w:val="32"/>
          <w:cs/>
        </w:rPr>
        <w:t>เมษายน 2563</w:t>
      </w:r>
      <w:r>
        <w:rPr>
          <w:rFonts w:ascii="TH SarabunPSK" w:eastAsia="Cordia New" w:hAnsi="TH SarabunPSK" w:cs="TH SarabunPSK" w:hint="cs"/>
          <w:sz w:val="32"/>
          <w:szCs w:val="32"/>
          <w:cs/>
        </w:rPr>
        <w:t>.............</w:t>
      </w:r>
      <w:r w:rsidRPr="00F10BAA">
        <w:rPr>
          <w:rFonts w:ascii="TH SarabunPSK" w:hAnsi="TH SarabunPSK" w:cs="TH SarabunPSK"/>
          <w:sz w:val="32"/>
          <w:szCs w:val="32"/>
        </w:rPr>
        <w:tab/>
        <w:t xml:space="preserve">  </w:t>
      </w:r>
    </w:p>
    <w:p w:rsidR="003F1AEA" w:rsidRDefault="003F1AEA" w:rsidP="003F1AEA">
      <w:pPr>
        <w:spacing w:before="120"/>
        <w:ind w:right="-613"/>
        <w:rPr>
          <w:rFonts w:ascii="TH SarabunPSK" w:hAnsi="TH SarabunPSK" w:cs="TH SarabunPSK"/>
          <w:sz w:val="32"/>
          <w:szCs w:val="32"/>
        </w:rPr>
      </w:pPr>
      <w:r w:rsidRPr="00F10BAA">
        <w:rPr>
          <w:rFonts w:ascii="TH SarabunPSK" w:hAnsi="TH SarabunPSK" w:cs="TH SarabunPSK"/>
          <w:sz w:val="32"/>
          <w:szCs w:val="32"/>
        </w:rPr>
        <w:t>(</w:t>
      </w:r>
      <w:r w:rsidRPr="00F10BAA">
        <w:rPr>
          <w:rFonts w:ascii="TH SarabunPSK" w:hAnsi="TH SarabunPSK" w:cs="TH SarabunPSK"/>
          <w:sz w:val="32"/>
          <w:szCs w:val="32"/>
          <w:cs/>
        </w:rPr>
        <w:t>ผู้บังคับบัญชาที่ควบคุมดูแลการดำเนินการ</w:t>
      </w:r>
      <w:r w:rsidRPr="00F10BAA">
        <w:rPr>
          <w:rFonts w:ascii="TH SarabunPSK" w:hAnsi="TH SarabunPSK" w:cs="TH SarabunPSK"/>
          <w:sz w:val="32"/>
          <w:szCs w:val="32"/>
        </w:rPr>
        <w:t>)</w:t>
      </w:r>
      <w:r w:rsidRPr="00F10BAA">
        <w:rPr>
          <w:rFonts w:ascii="TH SarabunPSK" w:hAnsi="TH SarabunPSK" w:cs="TH SarabunPSK"/>
          <w:sz w:val="32"/>
          <w:szCs w:val="32"/>
        </w:rPr>
        <w:tab/>
      </w:r>
    </w:p>
    <w:p w:rsidR="003F1AEA" w:rsidRDefault="003F1AEA" w:rsidP="003F1AEA">
      <w:pPr>
        <w:spacing w:before="120"/>
        <w:ind w:right="-613"/>
        <w:rPr>
          <w:rFonts w:ascii="TH SarabunPSK" w:hAnsi="TH SarabunPSK" w:cs="TH SarabunPSK"/>
          <w:sz w:val="32"/>
          <w:szCs w:val="32"/>
        </w:rPr>
      </w:pPr>
    </w:p>
    <w:p w:rsidR="003F1AEA" w:rsidRDefault="003F1AEA" w:rsidP="003F1AEA">
      <w:pPr>
        <w:spacing w:before="120"/>
        <w:ind w:right="-613"/>
        <w:rPr>
          <w:rFonts w:ascii="TH SarabunPSK" w:hAnsi="TH SarabunPSK" w:cs="TH SarabunPSK"/>
          <w:sz w:val="32"/>
          <w:szCs w:val="32"/>
        </w:rPr>
      </w:pPr>
      <w:r w:rsidRPr="00F10BAA">
        <w:rPr>
          <w:rFonts w:ascii="TH SarabunPSK" w:hAnsi="TH SarabunPSK" w:cs="TH SarabunPSK"/>
          <w:sz w:val="32"/>
          <w:szCs w:val="32"/>
        </w:rPr>
        <w:tab/>
      </w:r>
      <w:r w:rsidRPr="00F10BAA">
        <w:rPr>
          <w:rFonts w:ascii="TH SarabunPSK" w:hAnsi="TH SarabunPSK" w:cs="TH SarabunPSK"/>
          <w:sz w:val="32"/>
          <w:szCs w:val="32"/>
        </w:rPr>
        <w:tab/>
      </w:r>
    </w:p>
    <w:p w:rsidR="003F1AEA" w:rsidRPr="006A2C3F" w:rsidRDefault="003F1AEA" w:rsidP="003F1AEA">
      <w:pPr>
        <w:spacing w:before="120" w:after="0" w:line="240" w:lineRule="auto"/>
        <w:jc w:val="thaiDistribute"/>
        <w:rPr>
          <w:rFonts w:ascii="TH SarabunPSK" w:eastAsia="Cordia New" w:hAnsi="TH SarabunPSK" w:cs="TH SarabunPSK"/>
          <w:sz w:val="32"/>
          <w:szCs w:val="32"/>
        </w:rPr>
      </w:pPr>
      <w:r w:rsidRPr="00107D7E">
        <w:rPr>
          <w:rFonts w:ascii="TH SarabunPSK" w:eastAsia="Cordia New" w:hAnsi="TH SarabunPSK" w:cs="TH SarabunPSK"/>
          <w:b/>
          <w:bCs/>
          <w:sz w:val="32"/>
          <w:szCs w:val="32"/>
          <w:cs/>
        </w:rPr>
        <w:t xml:space="preserve">หมายเหตุ   </w:t>
      </w:r>
      <w:r w:rsidRPr="00107D7E">
        <w:rPr>
          <w:rFonts w:ascii="TH SarabunPSK" w:eastAsia="Cordia New" w:hAnsi="TH SarabunPSK" w:cs="TH SarabunPSK"/>
          <w:sz w:val="32"/>
          <w:szCs w:val="32"/>
          <w:cs/>
        </w:rPr>
        <w:t>หากผลงานมีลักษณะเฉพาะ เช่นแผ่นพับ หนังสือ แถบบันทึกเสียง ฯลฯ ผู้เสนอผลงานอาจส่งผลงานจริงประกอบการพิจารณาของคณะกรรมการก็ได้</w:t>
      </w:r>
    </w:p>
    <w:p w:rsidR="003F1AEA" w:rsidRDefault="003F1AEA" w:rsidP="003F1AEA">
      <w:pPr>
        <w:spacing w:after="0" w:line="240" w:lineRule="auto"/>
        <w:rPr>
          <w:rFonts w:ascii="TH SarabunPSK" w:eastAsia="Cordia New" w:hAnsi="TH SarabunPSK" w:cs="TH SarabunPSK"/>
          <w:sz w:val="32"/>
          <w:szCs w:val="32"/>
        </w:rPr>
      </w:pPr>
      <w:r w:rsidRPr="00126C5B">
        <w:rPr>
          <w:rFonts w:ascii="TH SarabunPSK" w:eastAsia="Cordia New" w:hAnsi="TH SarabunPSK" w:cs="TH SarabunPSK"/>
          <w:sz w:val="32"/>
          <w:szCs w:val="32"/>
          <w:cs/>
        </w:rPr>
        <w:t xml:space="preserve">           </w:t>
      </w:r>
    </w:p>
    <w:p w:rsidR="003F1AEA" w:rsidRDefault="003F1AEA" w:rsidP="00C43E4D">
      <w:pPr>
        <w:spacing w:after="0" w:line="240" w:lineRule="auto"/>
        <w:rPr>
          <w:rFonts w:ascii="TH SarabunPSK" w:eastAsia="Cordia New" w:hAnsi="TH SarabunPSK" w:cs="TH SarabunPSK"/>
          <w:sz w:val="32"/>
          <w:szCs w:val="32"/>
        </w:rPr>
      </w:pPr>
    </w:p>
    <w:p w:rsidR="003F1AEA" w:rsidRDefault="003F1AEA" w:rsidP="00C43E4D">
      <w:pPr>
        <w:spacing w:after="0" w:line="240" w:lineRule="auto"/>
        <w:rPr>
          <w:rFonts w:ascii="TH SarabunPSK" w:eastAsia="Cordia New" w:hAnsi="TH SarabunPSK" w:cs="TH SarabunPSK"/>
          <w:sz w:val="32"/>
          <w:szCs w:val="32"/>
        </w:rPr>
      </w:pPr>
    </w:p>
    <w:p w:rsidR="00C43E4D" w:rsidRDefault="00C43E4D" w:rsidP="005F5117">
      <w:pPr>
        <w:tabs>
          <w:tab w:val="left" w:pos="3011"/>
          <w:tab w:val="right" w:pos="9315"/>
        </w:tabs>
        <w:spacing w:after="0" w:line="240" w:lineRule="auto"/>
        <w:jc w:val="right"/>
        <w:rPr>
          <w:rFonts w:ascii="TH SarabunPSK" w:eastAsia="Cordia New" w:hAnsi="TH SarabunPSK" w:cs="TH SarabunPSK"/>
          <w:b/>
          <w:bCs/>
          <w:sz w:val="32"/>
          <w:szCs w:val="32"/>
          <w:u w:val="single"/>
        </w:rPr>
      </w:pPr>
    </w:p>
    <w:p w:rsidR="008E6369" w:rsidRPr="00126C5B" w:rsidRDefault="008E6369" w:rsidP="005F5117">
      <w:pPr>
        <w:tabs>
          <w:tab w:val="left" w:pos="3011"/>
          <w:tab w:val="right" w:pos="9315"/>
        </w:tabs>
        <w:spacing w:after="0" w:line="240" w:lineRule="auto"/>
        <w:jc w:val="right"/>
        <w:rPr>
          <w:rFonts w:ascii="TH SarabunPSK" w:eastAsia="Cordia New" w:hAnsi="TH SarabunPSK" w:cs="TH SarabunPSK"/>
          <w:b/>
          <w:bCs/>
          <w:sz w:val="32"/>
          <w:szCs w:val="32"/>
          <w:u w:val="single"/>
        </w:rPr>
      </w:pPr>
      <w:r w:rsidRPr="00126C5B">
        <w:rPr>
          <w:rFonts w:ascii="TH SarabunPSK" w:eastAsia="Cordia New" w:hAnsi="TH SarabunPSK" w:cs="TH SarabunPSK"/>
          <w:b/>
          <w:bCs/>
          <w:sz w:val="32"/>
          <w:szCs w:val="32"/>
          <w:u w:val="single"/>
          <w:cs/>
        </w:rPr>
        <w:lastRenderedPageBreak/>
        <w:t xml:space="preserve">เอกสารหมายเลข  </w:t>
      </w:r>
      <w:r w:rsidRPr="00126C5B">
        <w:rPr>
          <w:rFonts w:ascii="TH SarabunPSK" w:eastAsia="Cordia New" w:hAnsi="TH SarabunPSK" w:cs="TH SarabunPSK"/>
          <w:b/>
          <w:bCs/>
          <w:sz w:val="32"/>
          <w:szCs w:val="32"/>
          <w:u w:val="single"/>
        </w:rPr>
        <w:t>3</w:t>
      </w:r>
    </w:p>
    <w:p w:rsidR="008E6369" w:rsidRPr="00126C5B" w:rsidRDefault="008E6369" w:rsidP="00BD4D23">
      <w:pPr>
        <w:spacing w:before="120" w:after="0" w:line="240" w:lineRule="auto"/>
        <w:jc w:val="center"/>
        <w:rPr>
          <w:rFonts w:ascii="TH SarabunPSK" w:eastAsia="Cordia New" w:hAnsi="TH SarabunPSK" w:cs="TH SarabunPSK"/>
          <w:b/>
          <w:bCs/>
          <w:sz w:val="32"/>
          <w:szCs w:val="32"/>
          <w:u w:val="single"/>
        </w:rPr>
      </w:pPr>
      <w:r w:rsidRPr="00126C5B">
        <w:rPr>
          <w:rFonts w:ascii="TH SarabunPSK" w:eastAsia="Cordia New" w:hAnsi="TH SarabunPSK" w:cs="TH SarabunPSK"/>
          <w:b/>
          <w:bCs/>
          <w:sz w:val="32"/>
          <w:szCs w:val="32"/>
          <w:u w:val="single"/>
          <w:cs/>
        </w:rPr>
        <w:t>ผลงานที่จะขอรับก</w:t>
      </w:r>
      <w:r w:rsidRPr="00BD4D23">
        <w:rPr>
          <w:rFonts w:ascii="TH SarabunPSK" w:eastAsia="Cordia New" w:hAnsi="TH SarabunPSK" w:cs="TH SarabunPSK"/>
          <w:b/>
          <w:bCs/>
          <w:i/>
          <w:iCs/>
          <w:sz w:val="32"/>
          <w:szCs w:val="32"/>
          <w:u w:val="single"/>
          <w:cs/>
        </w:rPr>
        <w:t>า</w:t>
      </w:r>
      <w:r w:rsidRPr="00126C5B">
        <w:rPr>
          <w:rFonts w:ascii="TH SarabunPSK" w:eastAsia="Cordia New" w:hAnsi="TH SarabunPSK" w:cs="TH SarabunPSK"/>
          <w:b/>
          <w:bCs/>
          <w:sz w:val="32"/>
          <w:szCs w:val="32"/>
          <w:u w:val="single"/>
          <w:cs/>
        </w:rPr>
        <w:t>รประเมินเพื่อเลื่อนขึ้นแต่งตั้งให้ดำรงตำแหน่งสูงขึ้น</w:t>
      </w:r>
      <w:r w:rsidR="00885C0E">
        <w:rPr>
          <w:rFonts w:ascii="TH SarabunPSK" w:eastAsia="Cordia New" w:hAnsi="TH SarabunPSK" w:cs="TH SarabunPSK"/>
          <w:b/>
          <w:bCs/>
          <w:sz w:val="32"/>
          <w:szCs w:val="32"/>
          <w:u w:val="single"/>
        </w:rPr>
        <w:t xml:space="preserve"> </w:t>
      </w:r>
    </w:p>
    <w:p w:rsidR="00C01B5D" w:rsidRPr="00080DF7" w:rsidRDefault="007A5F29" w:rsidP="00C01B5D">
      <w:pPr>
        <w:spacing w:before="120" w:after="0"/>
        <w:jc w:val="both"/>
        <w:rPr>
          <w:rFonts w:ascii="TH SarabunPSK" w:hAnsi="TH SarabunPSK" w:cs="TH SarabunPSK"/>
          <w:b/>
          <w:bCs/>
          <w:sz w:val="32"/>
          <w:szCs w:val="32"/>
        </w:rPr>
      </w:pPr>
      <w:r>
        <w:rPr>
          <w:rFonts w:ascii="TH SarabunPSK" w:eastAsia="Cordia New" w:hAnsi="TH SarabunPSK" w:cs="TH SarabunPSK"/>
          <w:b/>
          <w:bCs/>
          <w:sz w:val="32"/>
          <w:szCs w:val="32"/>
        </w:rPr>
        <w:t>3</w:t>
      </w:r>
      <w:r w:rsidR="008E6369" w:rsidRPr="00126C5B">
        <w:rPr>
          <w:rFonts w:ascii="TH SarabunPSK" w:eastAsia="Cordia New" w:hAnsi="TH SarabunPSK" w:cs="TH SarabunPSK"/>
          <w:b/>
          <w:bCs/>
          <w:sz w:val="32"/>
          <w:szCs w:val="32"/>
        </w:rPr>
        <w:t xml:space="preserve">. </w:t>
      </w:r>
      <w:r w:rsidR="008E6369" w:rsidRPr="00126C5B">
        <w:rPr>
          <w:rFonts w:ascii="TH SarabunPSK" w:eastAsia="Cordia New" w:hAnsi="TH SarabunPSK" w:cs="TH SarabunPSK"/>
          <w:b/>
          <w:bCs/>
          <w:sz w:val="32"/>
          <w:szCs w:val="32"/>
          <w:cs/>
        </w:rPr>
        <w:t>ชื่อผลงาน</w:t>
      </w:r>
      <w:r w:rsidR="008E6369" w:rsidRPr="00126C5B">
        <w:rPr>
          <w:rFonts w:ascii="TH SarabunPSK" w:eastAsia="Cordia New" w:hAnsi="TH SarabunPSK" w:cs="TH SarabunPSK"/>
          <w:sz w:val="32"/>
          <w:szCs w:val="32"/>
          <w:cs/>
        </w:rPr>
        <w:t xml:space="preserve">    </w:t>
      </w:r>
      <w:r w:rsidR="00C01B5D" w:rsidRPr="00080DF7">
        <w:rPr>
          <w:rFonts w:ascii="TH SarabunPSK" w:hAnsi="TH SarabunPSK" w:cs="TH SarabunPSK"/>
          <w:sz w:val="32"/>
          <w:szCs w:val="32"/>
        </w:rPr>
        <w:t>"</w:t>
      </w:r>
      <w:r w:rsidR="00C01B5D" w:rsidRPr="00080DF7">
        <w:rPr>
          <w:rFonts w:ascii="TH SarabunPSK" w:hAnsi="TH SarabunPSK" w:cs="TH SarabunPSK"/>
          <w:b/>
          <w:bCs/>
          <w:sz w:val="32"/>
          <w:szCs w:val="32"/>
          <w:cs/>
        </w:rPr>
        <w:t xml:space="preserve">ระบาดวิทยาของโรคพิษสุนัขบ้าในสัตว์ในจังหวัดกาฬสินธุ์ระหว่างปี พ.ศ. </w:t>
      </w:r>
      <w:r w:rsidR="00C01B5D" w:rsidRPr="00080DF7">
        <w:rPr>
          <w:rFonts w:ascii="TH SarabunPSK" w:hAnsi="TH SarabunPSK" w:cs="TH SarabunPSK"/>
          <w:b/>
          <w:bCs/>
          <w:sz w:val="32"/>
          <w:szCs w:val="32"/>
        </w:rPr>
        <w:t>255</w:t>
      </w:r>
      <w:r w:rsidR="00C01B5D" w:rsidRPr="00080DF7">
        <w:rPr>
          <w:rFonts w:ascii="TH SarabunPSK" w:hAnsi="TH SarabunPSK" w:cs="TH SarabunPSK"/>
          <w:b/>
          <w:bCs/>
          <w:sz w:val="32"/>
          <w:szCs w:val="32"/>
          <w:cs/>
        </w:rPr>
        <w:t>8</w:t>
      </w:r>
      <w:r w:rsidR="00C01B5D" w:rsidRPr="00080DF7">
        <w:rPr>
          <w:rFonts w:ascii="TH SarabunPSK" w:hAnsi="TH SarabunPSK" w:cs="TH SarabunPSK"/>
          <w:b/>
          <w:bCs/>
          <w:sz w:val="32"/>
          <w:szCs w:val="32"/>
        </w:rPr>
        <w:t>-2561</w:t>
      </w:r>
      <w:r w:rsidR="00C01B5D">
        <w:rPr>
          <w:rFonts w:ascii="TH SarabunPSK" w:hAnsi="TH SarabunPSK" w:cs="TH SarabunPSK"/>
          <w:b/>
          <w:bCs/>
          <w:sz w:val="32"/>
          <w:szCs w:val="32"/>
        </w:rPr>
        <w:t>”</w:t>
      </w:r>
    </w:p>
    <w:p w:rsidR="008E6369" w:rsidRPr="00F43985" w:rsidRDefault="008E6369" w:rsidP="00C01B5D">
      <w:pPr>
        <w:spacing w:before="120" w:after="120"/>
        <w:jc w:val="both"/>
        <w:rPr>
          <w:rFonts w:ascii="TH SarabunPSK" w:hAnsi="TH SarabunPSK" w:cs="TH SarabunPSK"/>
          <w:b/>
          <w:bCs/>
          <w:sz w:val="32"/>
          <w:szCs w:val="32"/>
        </w:rPr>
      </w:pPr>
      <w:r w:rsidRPr="00126C5B">
        <w:rPr>
          <w:rFonts w:ascii="TH SarabunPSK" w:eastAsia="Cordia New" w:hAnsi="TH SarabunPSK" w:cs="TH SarabunPSK"/>
          <w:sz w:val="32"/>
          <w:szCs w:val="32"/>
          <w:cs/>
        </w:rPr>
        <w:t xml:space="preserve">ปีที่ดำเนินการ </w:t>
      </w:r>
      <w:r w:rsidR="00F43985" w:rsidRPr="00080DF7">
        <w:rPr>
          <w:rFonts w:ascii="TH SarabunPSK" w:hAnsi="TH SarabunPSK" w:cs="TH SarabunPSK"/>
          <w:sz w:val="32"/>
          <w:szCs w:val="32"/>
          <w:cs/>
        </w:rPr>
        <w:t xml:space="preserve">พฤษภาคม – สิงหาคม พ.ศ. </w:t>
      </w:r>
      <w:r w:rsidR="00F43985" w:rsidRPr="00080DF7">
        <w:rPr>
          <w:rFonts w:ascii="TH SarabunPSK" w:hAnsi="TH SarabunPSK" w:cs="TH SarabunPSK"/>
          <w:sz w:val="32"/>
          <w:szCs w:val="32"/>
        </w:rPr>
        <w:t>2562</w:t>
      </w:r>
    </w:p>
    <w:p w:rsidR="00BD4D23" w:rsidRPr="00115F99" w:rsidRDefault="00B7457D" w:rsidP="00BD4D23">
      <w:pPr>
        <w:spacing w:before="120" w:after="0" w:line="240" w:lineRule="auto"/>
        <w:jc w:val="thaiDistribute"/>
        <w:rPr>
          <w:rFonts w:ascii="TH SarabunPSK" w:eastAsia="Cordia New" w:hAnsi="TH SarabunPSK" w:cs="TH SarabunPSK"/>
          <w:sz w:val="32"/>
          <w:szCs w:val="32"/>
        </w:rPr>
      </w:pPr>
      <w:r w:rsidRPr="00115F99">
        <w:rPr>
          <w:rFonts w:ascii="TH SarabunPSK" w:eastAsia="Cordia New" w:hAnsi="TH SarabunPSK" w:cs="TH SarabunPSK"/>
          <w:sz w:val="32"/>
          <w:szCs w:val="32"/>
        </w:rPr>
        <w:t>2</w:t>
      </w:r>
      <w:r w:rsidRPr="00115F99">
        <w:rPr>
          <w:rFonts w:ascii="TH SarabunPSK" w:eastAsia="Cordia New" w:hAnsi="TH SarabunPSK" w:cs="TH SarabunPSK"/>
          <w:b/>
          <w:bCs/>
          <w:sz w:val="32"/>
          <w:szCs w:val="32"/>
        </w:rPr>
        <w:t xml:space="preserve">. </w:t>
      </w:r>
      <w:r w:rsidRPr="00115F99">
        <w:rPr>
          <w:rFonts w:ascii="TH SarabunPSK" w:eastAsia="Cordia New" w:hAnsi="TH SarabunPSK" w:cs="TH SarabunPSK"/>
          <w:b/>
          <w:bCs/>
          <w:sz w:val="32"/>
          <w:szCs w:val="32"/>
          <w:cs/>
        </w:rPr>
        <w:t>ความสำคัญและที่มาของปัญหาที่ทำการศึกษ</w:t>
      </w:r>
      <w:r w:rsidRPr="00115F99">
        <w:rPr>
          <w:rFonts w:ascii="TH SarabunPSK" w:eastAsia="Cordia New" w:hAnsi="TH SarabunPSK" w:cs="TH SarabunPSK" w:hint="cs"/>
          <w:b/>
          <w:bCs/>
          <w:sz w:val="32"/>
          <w:szCs w:val="32"/>
          <w:cs/>
        </w:rPr>
        <w:t>า</w:t>
      </w:r>
    </w:p>
    <w:p w:rsidR="00320D99" w:rsidRDefault="00107D7E" w:rsidP="00320D99">
      <w:pPr>
        <w:spacing w:before="120"/>
        <w:ind w:firstLine="720"/>
        <w:jc w:val="thaiDistribute"/>
        <w:textAlignment w:val="top"/>
        <w:rPr>
          <w:rFonts w:ascii="TH SarabunPSK" w:hAnsi="TH SarabunPSK" w:cs="TH SarabunPSK"/>
          <w:sz w:val="32"/>
          <w:szCs w:val="32"/>
        </w:rPr>
      </w:pPr>
      <w:r>
        <w:rPr>
          <w:rFonts w:ascii="Angsana New" w:eastAsia="Times New Roman" w:hAnsi="Angsana New" w:cs="Angsana New"/>
          <w:spacing w:val="-2"/>
          <w:sz w:val="32"/>
          <w:szCs w:val="32"/>
          <w:cs/>
        </w:rPr>
        <w:tab/>
      </w:r>
      <w:r w:rsidR="00320D99" w:rsidRPr="00485E3A">
        <w:rPr>
          <w:rFonts w:ascii="TH SarabunPSK" w:hAnsi="TH SarabunPSK" w:cs="TH SarabunPSK"/>
          <w:sz w:val="32"/>
          <w:szCs w:val="32"/>
          <w:cs/>
        </w:rPr>
        <w:t xml:space="preserve">โรคพิษสุนัขบ้าเป็นโรคติดต่อระหว่างสัตว์และคนที่มีความรุนแรงเป็นอย่างมาก จากเชื้อเรบีส์ไวรัส ซึ่งอยู่ในจีนัส </w:t>
      </w:r>
      <w:proofErr w:type="spellStart"/>
      <w:r w:rsidR="00320D99" w:rsidRPr="00485E3A">
        <w:rPr>
          <w:rFonts w:ascii="TH SarabunPSK" w:hAnsi="TH SarabunPSK" w:cs="TH SarabunPSK"/>
          <w:sz w:val="32"/>
          <w:szCs w:val="32"/>
        </w:rPr>
        <w:t>Lyssavirus</w:t>
      </w:r>
      <w:proofErr w:type="spellEnd"/>
      <w:r w:rsidR="00320D99" w:rsidRPr="00485E3A">
        <w:rPr>
          <w:rFonts w:ascii="TH SarabunPSK" w:hAnsi="TH SarabunPSK" w:cs="TH SarabunPSK"/>
          <w:sz w:val="32"/>
          <w:szCs w:val="32"/>
          <w:cs/>
        </w:rPr>
        <w:t xml:space="preserve"> แฟมมิลี่ </w:t>
      </w:r>
      <w:proofErr w:type="spellStart"/>
      <w:r w:rsidR="00320D99" w:rsidRPr="00485E3A">
        <w:rPr>
          <w:rFonts w:ascii="TH SarabunPSK" w:hAnsi="TH SarabunPSK" w:cs="TH SarabunPSK"/>
          <w:sz w:val="32"/>
          <w:szCs w:val="32"/>
        </w:rPr>
        <w:t>Rhabdoviridae</w:t>
      </w:r>
      <w:proofErr w:type="spellEnd"/>
      <w:r w:rsidR="00320D99" w:rsidRPr="00485E3A">
        <w:rPr>
          <w:rFonts w:ascii="TH SarabunPSK" w:hAnsi="TH SarabunPSK" w:cs="TH SarabunPSK"/>
          <w:sz w:val="32"/>
          <w:szCs w:val="32"/>
          <w:cs/>
        </w:rPr>
        <w:t xml:space="preserve"> </w:t>
      </w:r>
      <w:r w:rsidR="00320D99" w:rsidRPr="00485E3A">
        <w:rPr>
          <w:rFonts w:ascii="TH SarabunPSK" w:eastAsia="Times New Roman" w:hAnsi="TH SarabunPSK" w:cs="TH SarabunPSK"/>
          <w:sz w:val="32"/>
          <w:szCs w:val="32"/>
        </w:rPr>
        <w:t xml:space="preserve">(The Center for Food </w:t>
      </w:r>
      <w:proofErr w:type="spellStart"/>
      <w:r w:rsidR="00320D99" w:rsidRPr="00485E3A">
        <w:rPr>
          <w:rFonts w:ascii="TH SarabunPSK" w:eastAsia="Times New Roman" w:hAnsi="TH SarabunPSK" w:cs="TH SarabunPSK"/>
          <w:sz w:val="32"/>
          <w:szCs w:val="32"/>
        </w:rPr>
        <w:t>Security&amp;Public</w:t>
      </w:r>
      <w:proofErr w:type="spellEnd"/>
      <w:r w:rsidR="00320D99" w:rsidRPr="00485E3A">
        <w:rPr>
          <w:rFonts w:ascii="TH SarabunPSK" w:eastAsia="Times New Roman" w:hAnsi="TH SarabunPSK" w:cs="TH SarabunPSK"/>
          <w:sz w:val="32"/>
          <w:szCs w:val="32"/>
        </w:rPr>
        <w:t xml:space="preserve"> Health. 2012) </w:t>
      </w:r>
      <w:r w:rsidR="00320D99" w:rsidRPr="00485E3A">
        <w:rPr>
          <w:rFonts w:ascii="TH SarabunPSK" w:hAnsi="TH SarabunPSK" w:cs="TH SarabunPSK"/>
          <w:sz w:val="32"/>
          <w:szCs w:val="32"/>
          <w:cs/>
        </w:rPr>
        <w:t>สำคัญ</w:t>
      </w:r>
      <w:r w:rsidR="00320D99" w:rsidRPr="00485E3A">
        <w:rPr>
          <w:rFonts w:ascii="TH SarabunPSK" w:hAnsi="TH SarabunPSK" w:cs="TH SarabunPSK"/>
          <w:sz w:val="32"/>
          <w:szCs w:val="32"/>
        </w:rPr>
        <w:t xml:space="preserve"> </w:t>
      </w:r>
      <w:r w:rsidR="00320D99" w:rsidRPr="00485E3A">
        <w:rPr>
          <w:rFonts w:ascii="TH SarabunPSK" w:hAnsi="TH SarabunPSK" w:cs="TH SarabunPSK"/>
          <w:sz w:val="32"/>
          <w:szCs w:val="32"/>
          <w:cs/>
        </w:rPr>
        <w:t xml:space="preserve">เพราะเมื่อคนได้รับเชื้อโรคพิษสุนัขบ้าหากไม่ได้การดูแลรักษาที่รวดเร็วและทันเวลา จนแสดงอาการแล้วมีโอกาสเสียชีวิตสูงถึงร้อยละ </w:t>
      </w:r>
      <w:r w:rsidR="00320D99" w:rsidRPr="00485E3A">
        <w:rPr>
          <w:rFonts w:ascii="TH SarabunPSK" w:hAnsi="TH SarabunPSK" w:cs="TH SarabunPSK"/>
          <w:sz w:val="32"/>
          <w:szCs w:val="32"/>
          <w:rtl/>
          <w:cs/>
        </w:rPr>
        <w:t xml:space="preserve">100 </w:t>
      </w:r>
      <w:r w:rsidR="00320D99" w:rsidRPr="00485E3A">
        <w:rPr>
          <w:rFonts w:ascii="TH SarabunPSK" w:hAnsi="TH SarabunPSK" w:cs="TH SarabunPSK"/>
          <w:sz w:val="32"/>
          <w:szCs w:val="32"/>
        </w:rPr>
        <w:t xml:space="preserve"> </w:t>
      </w:r>
      <w:r w:rsidR="00320D99" w:rsidRPr="00485E3A">
        <w:rPr>
          <w:rFonts w:ascii="TH SarabunPSK" w:hAnsi="TH SarabunPSK" w:cs="TH SarabunPSK"/>
          <w:sz w:val="32"/>
          <w:szCs w:val="32"/>
          <w:cs/>
          <w:lang w:val="en-GB"/>
        </w:rPr>
        <w:t>(</w:t>
      </w:r>
      <w:r w:rsidR="00320D99" w:rsidRPr="00485E3A">
        <w:rPr>
          <w:rFonts w:ascii="TH SarabunPSK" w:hAnsi="TH SarabunPSK" w:cs="TH SarabunPSK"/>
          <w:sz w:val="32"/>
          <w:szCs w:val="32"/>
          <w:lang w:val="en-GB"/>
        </w:rPr>
        <w:t>FAO, 2012)</w:t>
      </w:r>
      <w:r w:rsidR="00320D99" w:rsidRPr="00485E3A">
        <w:rPr>
          <w:rFonts w:ascii="TH SarabunPSK" w:hAnsi="TH SarabunPSK" w:cs="TH SarabunPSK"/>
          <w:sz w:val="32"/>
          <w:szCs w:val="32"/>
          <w:cs/>
        </w:rPr>
        <w:t xml:space="preserve">  </w:t>
      </w:r>
      <w:r w:rsidR="00320D99" w:rsidRPr="00485E3A">
        <w:rPr>
          <w:rFonts w:ascii="TH SarabunPSK" w:hAnsi="TH SarabunPSK" w:cs="TH SarabunPSK"/>
          <w:sz w:val="32"/>
          <w:szCs w:val="32"/>
        </w:rPr>
        <w:t xml:space="preserve"> </w:t>
      </w:r>
      <w:r w:rsidR="00320D99" w:rsidRPr="00485E3A">
        <w:rPr>
          <w:rFonts w:ascii="TH SarabunPSK" w:hAnsi="TH SarabunPSK" w:cs="TH SarabunPSK"/>
          <w:sz w:val="32"/>
          <w:szCs w:val="32"/>
          <w:cs/>
        </w:rPr>
        <w:t>โรคนี้ติดต่อจากการสัมผัสสิ่งคัดหลั่งของสัตว์ติดเชื้อขณะโดนกัดหรือข่วน หรือ การสัมผัสสิ่งคัดหลั่งของสัตว์ติดเชื้อในขณะมือมีบาดแผล</w:t>
      </w:r>
      <w:r w:rsidR="00320D99">
        <w:rPr>
          <w:rFonts w:ascii="TH SarabunPSK" w:hAnsi="TH SarabunPSK" w:cs="TH SarabunPSK" w:hint="cs"/>
          <w:sz w:val="32"/>
          <w:szCs w:val="32"/>
          <w:cs/>
        </w:rPr>
        <w:t xml:space="preserve">  ในปัจจุบันมีรายงานการเกิด</w:t>
      </w:r>
      <w:r w:rsidR="00320D99" w:rsidRPr="00D84079">
        <w:rPr>
          <w:rFonts w:ascii="TH SarabunPSK" w:hAnsi="TH SarabunPSK" w:cs="TH SarabunPSK"/>
          <w:sz w:val="32"/>
          <w:szCs w:val="32"/>
          <w:cs/>
        </w:rPr>
        <w:t xml:space="preserve">โรคพิษสุนัขบ้ามากกว่า </w:t>
      </w:r>
      <w:r w:rsidR="00320D99" w:rsidRPr="00D84079">
        <w:rPr>
          <w:rFonts w:ascii="TH SarabunPSK" w:hAnsi="TH SarabunPSK" w:cs="TH SarabunPSK"/>
          <w:sz w:val="32"/>
          <w:szCs w:val="32"/>
        </w:rPr>
        <w:t xml:space="preserve">150 </w:t>
      </w:r>
      <w:r w:rsidR="00320D99" w:rsidRPr="00D84079">
        <w:rPr>
          <w:rFonts w:ascii="TH SarabunPSK" w:hAnsi="TH SarabunPSK" w:cs="TH SarabunPSK"/>
          <w:sz w:val="32"/>
          <w:szCs w:val="32"/>
          <w:cs/>
        </w:rPr>
        <w:t xml:space="preserve">ประเทศทั่วโลก </w:t>
      </w:r>
      <w:r w:rsidR="00320D99">
        <w:rPr>
          <w:rFonts w:ascii="TH SarabunPSK" w:hAnsi="TH SarabunPSK" w:cs="TH SarabunPSK"/>
          <w:cs/>
        </w:rPr>
        <w:t>ร้อยละ</w:t>
      </w:r>
      <w:r w:rsidR="00320D99" w:rsidRPr="00DC0CA8">
        <w:rPr>
          <w:rFonts w:ascii="TH SarabunPSK" w:hAnsi="TH SarabunPSK" w:cs="TH SarabunPSK"/>
          <w:cs/>
        </w:rPr>
        <w:t xml:space="preserve"> </w:t>
      </w:r>
      <w:r w:rsidR="00320D99">
        <w:rPr>
          <w:rFonts w:ascii="TH SarabunPSK" w:hAnsi="TH SarabunPSK" w:cs="TH SarabunPSK" w:hint="cs"/>
          <w:cs/>
        </w:rPr>
        <w:t xml:space="preserve">95 </w:t>
      </w:r>
      <w:r w:rsidR="00320D99" w:rsidRPr="00DC0CA8">
        <w:rPr>
          <w:rFonts w:ascii="TH SarabunPSK" w:hAnsi="TH SarabunPSK" w:cs="TH SarabunPSK"/>
          <w:cs/>
        </w:rPr>
        <w:t>พบในประเทศที่กำลังพัฒนาซึ่งส่วนใหญ่อยู่ในทวีปแอฟริกาและเอเชีย</w:t>
      </w:r>
      <w:r w:rsidR="00320D99">
        <w:rPr>
          <w:rFonts w:ascii="TH SarabunPSK" w:hAnsi="TH SarabunPSK" w:cs="TH SarabunPSK" w:hint="cs"/>
          <w:cs/>
        </w:rPr>
        <w:t xml:space="preserve"> </w:t>
      </w:r>
      <w:r w:rsidR="00320D99">
        <w:rPr>
          <w:rFonts w:ascii="TH SarabunPSK" w:hAnsi="TH SarabunPSK" w:cs="TH SarabunPSK" w:hint="cs"/>
          <w:sz w:val="32"/>
          <w:szCs w:val="32"/>
          <w:cs/>
        </w:rPr>
        <w:t>โดยพบว่า</w:t>
      </w:r>
      <w:r w:rsidR="00320D99" w:rsidRPr="00D84079">
        <w:rPr>
          <w:rFonts w:ascii="TH SarabunPSK" w:hAnsi="TH SarabunPSK" w:cs="TH SarabunPSK"/>
          <w:sz w:val="32"/>
          <w:szCs w:val="32"/>
          <w:cs/>
        </w:rPr>
        <w:t>ร้อยละ</w:t>
      </w:r>
      <w:r w:rsidR="00320D99">
        <w:rPr>
          <w:rFonts w:ascii="TH SarabunPSK" w:hAnsi="TH SarabunPSK" w:cs="TH SarabunPSK" w:hint="cs"/>
          <w:sz w:val="32"/>
          <w:szCs w:val="32"/>
          <w:cs/>
        </w:rPr>
        <w:t xml:space="preserve"> </w:t>
      </w:r>
      <w:r w:rsidR="00320D99" w:rsidRPr="00D84079">
        <w:rPr>
          <w:rFonts w:ascii="TH SarabunPSK" w:hAnsi="TH SarabunPSK" w:cs="TH SarabunPSK"/>
          <w:sz w:val="32"/>
          <w:szCs w:val="32"/>
        </w:rPr>
        <w:t>9</w:t>
      </w:r>
      <w:r w:rsidR="00320D99" w:rsidRPr="00D84079">
        <w:rPr>
          <w:rFonts w:ascii="TH SarabunPSK" w:hAnsi="TH SarabunPSK" w:cs="TH SarabunPSK"/>
          <w:sz w:val="32"/>
          <w:szCs w:val="32"/>
          <w:cs/>
        </w:rPr>
        <w:t>9 ได้รับเชื้อจากสุนัขที่ติดเชื้อโรคพิษสุนัขบ้า (</w:t>
      </w:r>
      <w:r w:rsidR="00320D99" w:rsidRPr="00D84079">
        <w:rPr>
          <w:rFonts w:ascii="TH SarabunPSK" w:hAnsi="TH SarabunPSK" w:cs="TH SarabunPSK"/>
          <w:sz w:val="32"/>
          <w:szCs w:val="32"/>
        </w:rPr>
        <w:t>WHO, 2017)</w:t>
      </w:r>
      <w:r w:rsidR="00320D99" w:rsidRPr="00D84079">
        <w:rPr>
          <w:rFonts w:ascii="TH SarabunPSK" w:hAnsi="TH SarabunPSK" w:cs="TH SarabunPSK"/>
          <w:sz w:val="32"/>
          <w:szCs w:val="32"/>
          <w:cs/>
        </w:rPr>
        <w:t xml:space="preserve"> </w:t>
      </w:r>
      <w:r w:rsidR="00320D99">
        <w:rPr>
          <w:rFonts w:ascii="TH SarabunPSK" w:hAnsi="TH SarabunPSK" w:cs="TH SarabunPSK" w:hint="cs"/>
          <w:sz w:val="32"/>
          <w:szCs w:val="32"/>
          <w:cs/>
        </w:rPr>
        <w:t xml:space="preserve">* </w:t>
      </w:r>
      <w:r w:rsidR="00320D99" w:rsidRPr="00B74BD9">
        <w:rPr>
          <w:rFonts w:ascii="TH SarabunPSK" w:hAnsi="TH SarabunPSK" w:cs="TH SarabunPSK" w:hint="cs"/>
          <w:sz w:val="32"/>
          <w:szCs w:val="32"/>
          <w:cs/>
        </w:rPr>
        <w:t>สัตว์ที่ติดเชื้อจะแสดง</w:t>
      </w:r>
      <w:r w:rsidR="00320D99" w:rsidRPr="00B74BD9">
        <w:rPr>
          <w:rFonts w:ascii="TH SarabunPSK" w:hAnsi="TH SarabunPSK" w:cs="TH SarabunPSK"/>
          <w:sz w:val="32"/>
          <w:szCs w:val="32"/>
          <w:cs/>
        </w:rPr>
        <w:t>อาการของโรค</w:t>
      </w:r>
      <w:r w:rsidR="00320D99" w:rsidRPr="00B74BD9">
        <w:rPr>
          <w:rFonts w:ascii="TH SarabunPSK" w:hAnsi="TH SarabunPSK" w:cs="TH SarabunPSK" w:hint="cs"/>
          <w:sz w:val="32"/>
          <w:szCs w:val="32"/>
          <w:cs/>
        </w:rPr>
        <w:t>เป็น</w:t>
      </w:r>
      <w:r w:rsidR="00320D99" w:rsidRPr="00B74BD9">
        <w:rPr>
          <w:rFonts w:ascii="TH SarabunPSK" w:hAnsi="TH SarabunPSK" w:cs="TH SarabunPSK"/>
          <w:sz w:val="32"/>
          <w:szCs w:val="32"/>
          <w:cs/>
        </w:rPr>
        <w:t xml:space="preserve"> 3 ระยะ</w:t>
      </w:r>
      <w:r w:rsidR="00320D99" w:rsidRPr="00B74BD9">
        <w:rPr>
          <w:rFonts w:ascii="TH SarabunPSK" w:hAnsi="TH SarabunPSK" w:cs="TH SarabunPSK" w:hint="cs"/>
          <w:sz w:val="32"/>
          <w:szCs w:val="32"/>
          <w:cs/>
        </w:rPr>
        <w:t xml:space="preserve"> โดยในสุนัขจะพบ</w:t>
      </w:r>
      <w:r w:rsidR="00320D99" w:rsidRPr="00B74BD9">
        <w:rPr>
          <w:rFonts w:ascii="TH SarabunPSK" w:hAnsi="TH SarabunPSK" w:cs="TH SarabunPSK"/>
          <w:sz w:val="32"/>
          <w:szCs w:val="32"/>
          <w:cs/>
        </w:rPr>
        <w:t xml:space="preserve">อาการเริ่มแรก </w:t>
      </w:r>
      <w:r w:rsidR="00320D99" w:rsidRPr="00B74BD9">
        <w:rPr>
          <w:rFonts w:ascii="TH SarabunPSK" w:hAnsi="TH SarabunPSK" w:cs="TH SarabunPSK" w:hint="cs"/>
          <w:sz w:val="32"/>
          <w:szCs w:val="32"/>
          <w:cs/>
        </w:rPr>
        <w:t>คือ</w:t>
      </w:r>
      <w:r w:rsidR="00320D99" w:rsidRPr="00B74BD9">
        <w:rPr>
          <w:rFonts w:ascii="TH SarabunPSK" w:hAnsi="TH SarabunPSK" w:cs="TH SarabunPSK"/>
          <w:sz w:val="32"/>
          <w:szCs w:val="32"/>
          <w:cs/>
        </w:rPr>
        <w:t xml:space="preserve">จะมีนิสัยแปลกไปจากเดิม </w:t>
      </w:r>
      <w:r w:rsidR="00320D99" w:rsidRPr="00B74BD9">
        <w:rPr>
          <w:rFonts w:ascii="TH SarabunPSK" w:hAnsi="TH SarabunPSK" w:cs="TH SarabunPSK" w:hint="cs"/>
          <w:sz w:val="32"/>
          <w:szCs w:val="32"/>
          <w:cs/>
        </w:rPr>
        <w:t>สุนัข</w:t>
      </w:r>
      <w:r w:rsidR="00320D99" w:rsidRPr="00B74BD9">
        <w:rPr>
          <w:rFonts w:ascii="TH SarabunPSK" w:hAnsi="TH SarabunPSK" w:cs="TH SarabunPSK"/>
          <w:sz w:val="32"/>
          <w:szCs w:val="32"/>
          <w:cs/>
        </w:rPr>
        <w:t>ที่เคย</w:t>
      </w:r>
      <w:r w:rsidR="00320D99" w:rsidRPr="00B74BD9">
        <w:rPr>
          <w:rFonts w:ascii="TH SarabunPSK" w:hAnsi="TH SarabunPSK" w:cs="TH SarabunPSK" w:hint="cs"/>
          <w:sz w:val="32"/>
          <w:szCs w:val="32"/>
          <w:cs/>
        </w:rPr>
        <w:t xml:space="preserve">มีนิสัยชอบเล่นคลุกคลีกับเจ้าของจะแยกตัวออกไป </w:t>
      </w:r>
      <w:r w:rsidR="00320D99" w:rsidRPr="00B74BD9">
        <w:rPr>
          <w:rFonts w:ascii="TH SarabunPSK" w:hAnsi="TH SarabunPSK" w:cs="TH SarabunPSK"/>
          <w:sz w:val="32"/>
          <w:szCs w:val="32"/>
          <w:cs/>
        </w:rPr>
        <w:t xml:space="preserve">หงุดหงิด </w:t>
      </w:r>
      <w:r w:rsidR="00320D99" w:rsidRPr="00B74BD9">
        <w:rPr>
          <w:rFonts w:ascii="TH SarabunPSK" w:hAnsi="TH SarabunPSK" w:cs="TH SarabunPSK" w:hint="cs"/>
          <w:sz w:val="32"/>
          <w:szCs w:val="32"/>
          <w:cs/>
        </w:rPr>
        <w:t>แต่สุนัขที่</w:t>
      </w:r>
      <w:r w:rsidR="00320D99" w:rsidRPr="00B74BD9">
        <w:rPr>
          <w:rFonts w:ascii="TH SarabunPSK" w:hAnsi="TH SarabunPSK" w:cs="TH SarabunPSK"/>
          <w:sz w:val="32"/>
          <w:szCs w:val="32"/>
          <w:cs/>
        </w:rPr>
        <w:t>ขลาดกลัว</w:t>
      </w:r>
      <w:r w:rsidR="00320D99" w:rsidRPr="00B74BD9">
        <w:rPr>
          <w:rFonts w:ascii="TH SarabunPSK" w:hAnsi="TH SarabunPSK" w:cs="TH SarabunPSK" w:hint="cs"/>
          <w:sz w:val="32"/>
          <w:szCs w:val="32"/>
          <w:cs/>
        </w:rPr>
        <w:t xml:space="preserve">เจ้าของ ม่านตาจะขยายโตกว่าปกติ และเริ่มการตอบสนองต่อแสงลดลง </w:t>
      </w:r>
      <w:r w:rsidR="00320D99" w:rsidRPr="00B74BD9">
        <w:rPr>
          <w:rFonts w:ascii="TH SarabunPSK" w:hAnsi="TH SarabunPSK" w:cs="TH SarabunPSK"/>
          <w:sz w:val="32"/>
          <w:szCs w:val="32"/>
          <w:cs/>
        </w:rPr>
        <w:t xml:space="preserve">ระยะนี้มีอาการ 2 - 3 วัน ระยะตื่นเต้น จะมีอาการทางประสาท มีความรู้สึกไวกว่าปกติ กระวนกระวาย หงุดหงิด ไม่อยู่นิ่ง กัดแทะสิ่งของ ตัวแข็ง ขากรรไกรแข็ง ปากอ้า ลิ้นห้อย น้ำลายไหล ม่านตาขยาย บางตัววิ่งพล่านไปทั่ว เมื่อพบสัตว์หรือคนขวางหน้าจะกัด ส่งเสียงเห่าหอน ในระยะที่แสดงอาการแบบซึมอาจไม่แสดงอาการเช่นนี้ แต่เมื่อถูกรบกวนอาจกัด ต่อมา กล้ามเนื้อจะเริ่มอ่อนแรงลง ทรงตัวไม่ได้ ล้มแล้วลุกไม่ได้ บางตัวชักกระตุก อาการระยะนี้พบได้ 1 - 7 วัน </w:t>
      </w:r>
      <w:r w:rsidR="00320D99" w:rsidRPr="00B74BD9">
        <w:rPr>
          <w:rFonts w:ascii="TH SarabunPSK" w:hAnsi="TH SarabunPSK" w:cs="TH SarabunPSK" w:hint="cs"/>
          <w:sz w:val="32"/>
          <w:szCs w:val="32"/>
          <w:cs/>
        </w:rPr>
        <w:t>และ</w:t>
      </w:r>
      <w:r w:rsidR="00320D99" w:rsidRPr="00B74BD9">
        <w:rPr>
          <w:rFonts w:ascii="TH SarabunPSK" w:hAnsi="TH SarabunPSK" w:cs="TH SarabunPSK"/>
          <w:sz w:val="32"/>
          <w:szCs w:val="32"/>
          <w:cs/>
        </w:rPr>
        <w:t>ระยะสุดท้าย ระยะอัมพาต เกิดอาการอัมพาตลามทั้งตัวเริ่มจากขาหลัง ต่อมากล้ามเนื้อคอจะเป็นอัมพาต กลืนอาหารไม่ได้ ระบบหายใจล้มเหลวและตายในที่สุด รวมระยะเวลาเริ่มแสดงอาการจนตายประมาณ 10</w:t>
      </w:r>
      <w:r w:rsidR="00320D99" w:rsidRPr="00B74BD9">
        <w:rPr>
          <w:rFonts w:ascii="TH SarabunPSK" w:hAnsi="TH SarabunPSK" w:cs="TH SarabunPSK" w:hint="cs"/>
          <w:sz w:val="32"/>
          <w:szCs w:val="32"/>
          <w:cs/>
        </w:rPr>
        <w:t xml:space="preserve"> วัน</w:t>
      </w:r>
      <w:r w:rsidR="00320D99">
        <w:rPr>
          <w:rFonts w:ascii="TH SarabunPSK" w:hAnsi="TH SarabunPSK" w:cs="TH SarabunPSK" w:hint="cs"/>
          <w:sz w:val="32"/>
          <w:szCs w:val="32"/>
          <w:cs/>
        </w:rPr>
        <w:t xml:space="preserve"> </w:t>
      </w:r>
      <w:r w:rsidR="00320D99" w:rsidRPr="00B74BD9">
        <w:rPr>
          <w:rFonts w:ascii="TH SarabunPSK" w:hAnsi="TH SarabunPSK" w:cs="TH SarabunPSK"/>
          <w:sz w:val="32"/>
          <w:szCs w:val="32"/>
        </w:rPr>
        <w:t>(</w:t>
      </w:r>
      <w:r w:rsidR="00320D99" w:rsidRPr="00B74BD9">
        <w:rPr>
          <w:rFonts w:ascii="TH SarabunPSK" w:hAnsi="TH SarabunPSK" w:cs="TH SarabunPSK" w:hint="cs"/>
          <w:sz w:val="32"/>
          <w:szCs w:val="32"/>
          <w:cs/>
        </w:rPr>
        <w:t>สภากาชาดไทย,</w:t>
      </w:r>
      <w:r w:rsidR="00320D99">
        <w:rPr>
          <w:rFonts w:ascii="TH SarabunPSK" w:hAnsi="TH SarabunPSK" w:cs="TH SarabunPSK" w:hint="cs"/>
          <w:sz w:val="32"/>
          <w:szCs w:val="32"/>
          <w:cs/>
        </w:rPr>
        <w:t xml:space="preserve"> </w:t>
      </w:r>
      <w:r w:rsidR="00320D99" w:rsidRPr="00B74BD9">
        <w:rPr>
          <w:rFonts w:ascii="TH SarabunPSK" w:hAnsi="TH SarabunPSK" w:cs="TH SarabunPSK" w:hint="cs"/>
          <w:sz w:val="32"/>
          <w:szCs w:val="32"/>
          <w:cs/>
        </w:rPr>
        <w:t xml:space="preserve">2551) </w:t>
      </w:r>
    </w:p>
    <w:p w:rsidR="008D3EA4" w:rsidRPr="00080DF7" w:rsidRDefault="00320D99" w:rsidP="00805AB4">
      <w:pPr>
        <w:widowControl w:val="0"/>
        <w:ind w:firstLine="720"/>
        <w:jc w:val="thaiDistribute"/>
        <w:rPr>
          <w:rFonts w:ascii="TH SarabunPSK" w:hAnsi="TH SarabunPSK" w:cs="TH SarabunPSK"/>
          <w:sz w:val="32"/>
          <w:szCs w:val="32"/>
          <w:cs/>
        </w:rPr>
      </w:pPr>
      <w:r>
        <w:rPr>
          <w:rFonts w:ascii="TH SarabunPSK" w:hAnsi="TH SarabunPSK" w:cs="TH SarabunPSK" w:hint="cs"/>
          <w:sz w:val="32"/>
          <w:szCs w:val="32"/>
          <w:cs/>
        </w:rPr>
        <w:t>ในประเทศไทย พบ</w:t>
      </w:r>
      <w:r w:rsidRPr="00D17321">
        <w:rPr>
          <w:rFonts w:ascii="TH SarabunPSK" w:hAnsi="TH SarabunPSK" w:cs="TH SarabunPSK"/>
          <w:sz w:val="32"/>
          <w:szCs w:val="32"/>
          <w:cs/>
        </w:rPr>
        <w:t>การเกิดโรคพิษสุนัขบ้าในสัตว์ พบว่ามีการกระจายในทั่วทุกภาคของประเทศไทย ใน</w:t>
      </w:r>
      <w:r>
        <w:rPr>
          <w:rFonts w:ascii="TH SarabunPSK" w:hAnsi="TH SarabunPSK" w:cs="TH SarabunPSK" w:hint="cs"/>
          <w:sz w:val="32"/>
          <w:szCs w:val="32"/>
          <w:cs/>
        </w:rPr>
        <w:t>ระหว่าง</w:t>
      </w:r>
      <w:r w:rsidRPr="00D17321">
        <w:rPr>
          <w:rFonts w:ascii="TH SarabunPSK" w:hAnsi="TH SarabunPSK" w:cs="TH SarabunPSK"/>
          <w:sz w:val="32"/>
          <w:szCs w:val="32"/>
          <w:cs/>
        </w:rPr>
        <w:t xml:space="preserve">ปี พ.ศ. </w:t>
      </w:r>
      <w:r w:rsidRPr="00D17321">
        <w:rPr>
          <w:rFonts w:ascii="TH SarabunPSK" w:hAnsi="TH SarabunPSK" w:cs="TH SarabunPSK"/>
          <w:sz w:val="32"/>
          <w:szCs w:val="32"/>
        </w:rPr>
        <w:t>2557</w:t>
      </w:r>
      <w:r>
        <w:rPr>
          <w:rFonts w:ascii="TH SarabunPSK" w:hAnsi="TH SarabunPSK" w:cs="TH SarabunPSK"/>
          <w:sz w:val="32"/>
          <w:szCs w:val="32"/>
        </w:rPr>
        <w:t xml:space="preserve">-2561 </w:t>
      </w:r>
      <w:r w:rsidRPr="00D17321">
        <w:rPr>
          <w:rFonts w:ascii="TH SarabunPSK" w:hAnsi="TH SarabunPSK" w:cs="TH SarabunPSK"/>
          <w:sz w:val="32"/>
          <w:szCs w:val="32"/>
        </w:rPr>
        <w:t xml:space="preserve"> </w:t>
      </w:r>
      <w:r w:rsidRPr="00D17321">
        <w:rPr>
          <w:rFonts w:ascii="TH SarabunPSK" w:hAnsi="TH SarabunPSK" w:cs="TH SarabunPSK"/>
          <w:sz w:val="32"/>
          <w:szCs w:val="32"/>
          <w:cs/>
        </w:rPr>
        <w:t xml:space="preserve">พบจำนวนตัวอย่างหัวสัตว์ที่ให้ผลบวกต่อเชื้อโรคพิษสุนัขบ้าจำนวนทั้งสิ้น </w:t>
      </w:r>
      <w:r>
        <w:rPr>
          <w:rFonts w:ascii="TH SarabunPSK" w:hAnsi="TH SarabunPSK" w:cs="TH SarabunPSK"/>
          <w:sz w:val="32"/>
          <w:szCs w:val="32"/>
        </w:rPr>
        <w:t xml:space="preserve">3497 </w:t>
      </w:r>
      <w:r w:rsidRPr="00D17321">
        <w:rPr>
          <w:rFonts w:ascii="TH SarabunPSK" w:hAnsi="TH SarabunPSK" w:cs="TH SarabunPSK"/>
          <w:sz w:val="32"/>
          <w:szCs w:val="32"/>
        </w:rPr>
        <w:t xml:space="preserve"> </w:t>
      </w:r>
      <w:r w:rsidRPr="00D17321">
        <w:rPr>
          <w:rFonts w:ascii="TH SarabunPSK" w:hAnsi="TH SarabunPSK" w:cs="TH SarabunPSK"/>
          <w:sz w:val="32"/>
          <w:szCs w:val="32"/>
          <w:cs/>
        </w:rPr>
        <w:t xml:space="preserve">ตัวอย่าง </w:t>
      </w:r>
      <w:r>
        <w:rPr>
          <w:rFonts w:ascii="TH SarabunPSK" w:hAnsi="TH SarabunPSK" w:cs="TH SarabunPSK" w:hint="cs"/>
          <w:sz w:val="32"/>
          <w:szCs w:val="32"/>
          <w:cs/>
        </w:rPr>
        <w:t>โดย</w:t>
      </w:r>
      <w:r w:rsidRPr="00D17321">
        <w:rPr>
          <w:rFonts w:ascii="TH SarabunPSK" w:hAnsi="TH SarabunPSK" w:cs="TH SarabunPSK"/>
          <w:sz w:val="32"/>
          <w:szCs w:val="32"/>
          <w:cs/>
        </w:rPr>
        <w:t xml:space="preserve">พบมากที่สุดในกรุงเทพมหานคร จังหวัดสงขลา ร้อยเอ็ด </w:t>
      </w:r>
      <w:r>
        <w:rPr>
          <w:rFonts w:ascii="TH SarabunPSK" w:hAnsi="TH SarabunPSK" w:cs="TH SarabunPSK" w:hint="cs"/>
          <w:sz w:val="32"/>
          <w:szCs w:val="32"/>
          <w:cs/>
        </w:rPr>
        <w:t>และ</w:t>
      </w:r>
      <w:r w:rsidRPr="00D17321">
        <w:rPr>
          <w:rFonts w:ascii="TH SarabunPSK" w:hAnsi="TH SarabunPSK" w:cs="TH SarabunPSK"/>
          <w:sz w:val="32"/>
          <w:szCs w:val="32"/>
          <w:cs/>
        </w:rPr>
        <w:t>จังหวัดสุรินทร์</w:t>
      </w:r>
      <w:r>
        <w:rPr>
          <w:rFonts w:ascii="TH SarabunPSK" w:hAnsi="TH SarabunPSK" w:cs="TH SarabunPSK"/>
          <w:sz w:val="32"/>
          <w:szCs w:val="32"/>
        </w:rPr>
        <w:t xml:space="preserve"> </w:t>
      </w:r>
      <w:r w:rsidRPr="00D17321">
        <w:rPr>
          <w:rFonts w:ascii="TH SarabunPSK" w:hAnsi="TH SarabunPSK" w:cs="TH SarabunPSK"/>
          <w:sz w:val="32"/>
          <w:szCs w:val="32"/>
        </w:rPr>
        <w:t>(</w:t>
      </w:r>
      <w:r w:rsidRPr="00484699">
        <w:rPr>
          <w:rFonts w:ascii="TH SarabunPSK" w:hAnsi="TH SarabunPSK" w:cs="TH SarabunPSK"/>
          <w:sz w:val="32"/>
          <w:szCs w:val="32"/>
          <w:cs/>
        </w:rPr>
        <w:t>สำนักควบคุม ป้องกันและบำบัดโรคสัตว์ กรมปศุสัตว์.</w:t>
      </w:r>
      <w:r w:rsidRPr="00484699">
        <w:rPr>
          <w:rFonts w:ascii="TH SarabunPSK" w:hAnsi="TH SarabunPSK" w:cs="TH SarabunPSK"/>
          <w:sz w:val="32"/>
          <w:szCs w:val="32"/>
        </w:rPr>
        <w:t>2561</w:t>
      </w:r>
      <w:r w:rsidRPr="00D17321">
        <w:rPr>
          <w:rFonts w:ascii="TH SarabunPSK" w:hAnsi="TH SarabunPSK" w:cs="TH SarabunPSK"/>
          <w:sz w:val="32"/>
          <w:szCs w:val="32"/>
        </w:rPr>
        <w:t>)</w:t>
      </w:r>
      <w:r>
        <w:rPr>
          <w:rFonts w:ascii="TH SarabunPSK" w:hAnsi="TH SarabunPSK" w:cs="TH SarabunPSK" w:hint="cs"/>
          <w:sz w:val="32"/>
          <w:szCs w:val="32"/>
          <w:cs/>
        </w:rPr>
        <w:t xml:space="preserve"> </w:t>
      </w:r>
      <w:r w:rsidRPr="00080DF7">
        <w:rPr>
          <w:rFonts w:ascii="TH SarabunPSK" w:hAnsi="TH SarabunPSK" w:cs="TH SarabunPSK"/>
          <w:sz w:val="32"/>
          <w:szCs w:val="32"/>
          <w:cs/>
        </w:rPr>
        <w:t xml:space="preserve">สำหรับจังหวัดกาฬสินธุ์ </w:t>
      </w:r>
      <w:r>
        <w:rPr>
          <w:rFonts w:ascii="TH SarabunPSK" w:hAnsi="TH SarabunPSK" w:cs="TH SarabunPSK" w:hint="cs"/>
          <w:sz w:val="32"/>
          <w:szCs w:val="32"/>
          <w:cs/>
        </w:rPr>
        <w:t>เริ่ม</w:t>
      </w:r>
      <w:r w:rsidRPr="00080DF7">
        <w:rPr>
          <w:rFonts w:ascii="TH SarabunPSK" w:hAnsi="TH SarabunPSK" w:cs="TH SarabunPSK"/>
          <w:sz w:val="32"/>
          <w:szCs w:val="32"/>
          <w:cs/>
        </w:rPr>
        <w:t xml:space="preserve">พบจำนวนตัวอย่างหัวสัตว์ที่ให้ผลบวกต่อเชื้อโรคพิษสุนัขบ้า </w:t>
      </w:r>
      <w:r>
        <w:rPr>
          <w:rFonts w:ascii="TH SarabunPSK" w:hAnsi="TH SarabunPSK" w:cs="TH SarabunPSK" w:hint="cs"/>
          <w:sz w:val="32"/>
          <w:szCs w:val="32"/>
          <w:cs/>
        </w:rPr>
        <w:t>ใน</w:t>
      </w:r>
      <w:r w:rsidRPr="00080DF7">
        <w:rPr>
          <w:rFonts w:ascii="TH SarabunPSK" w:hAnsi="TH SarabunPSK" w:cs="TH SarabunPSK"/>
          <w:sz w:val="32"/>
          <w:szCs w:val="32"/>
          <w:cs/>
        </w:rPr>
        <w:t>ปี พ.ศ.</w:t>
      </w:r>
      <w:r w:rsidRPr="00080DF7">
        <w:rPr>
          <w:rFonts w:ascii="TH SarabunPSK" w:hAnsi="TH SarabunPSK" w:cs="TH SarabunPSK"/>
          <w:sz w:val="32"/>
          <w:szCs w:val="32"/>
        </w:rPr>
        <w:t xml:space="preserve">2558 </w:t>
      </w:r>
      <w:r w:rsidRPr="00080DF7">
        <w:rPr>
          <w:rFonts w:ascii="TH SarabunPSK" w:hAnsi="TH SarabunPSK" w:cs="TH SarabunPSK"/>
          <w:sz w:val="32"/>
          <w:szCs w:val="32"/>
          <w:cs/>
        </w:rPr>
        <w:t xml:space="preserve">จำนวน </w:t>
      </w:r>
      <w:r w:rsidRPr="00080DF7">
        <w:rPr>
          <w:rFonts w:ascii="TH SarabunPSK" w:hAnsi="TH SarabunPSK" w:cs="TH SarabunPSK"/>
          <w:sz w:val="32"/>
          <w:szCs w:val="32"/>
        </w:rPr>
        <w:t xml:space="preserve"> 20 </w:t>
      </w:r>
      <w:r w:rsidRPr="00080DF7">
        <w:rPr>
          <w:rFonts w:ascii="TH SarabunPSK" w:hAnsi="TH SarabunPSK" w:cs="TH SarabunPSK"/>
          <w:sz w:val="32"/>
          <w:szCs w:val="32"/>
          <w:cs/>
        </w:rPr>
        <w:t xml:space="preserve">ตัว ปี พ.ศ. </w:t>
      </w:r>
      <w:r w:rsidRPr="00080DF7">
        <w:rPr>
          <w:rFonts w:ascii="TH SarabunPSK" w:hAnsi="TH SarabunPSK" w:cs="TH SarabunPSK"/>
          <w:sz w:val="32"/>
          <w:szCs w:val="32"/>
        </w:rPr>
        <w:t xml:space="preserve">2559 </w:t>
      </w:r>
      <w:r w:rsidRPr="00080DF7">
        <w:rPr>
          <w:rFonts w:ascii="TH SarabunPSK" w:hAnsi="TH SarabunPSK" w:cs="TH SarabunPSK"/>
          <w:sz w:val="32"/>
          <w:szCs w:val="32"/>
          <w:cs/>
        </w:rPr>
        <w:t>จำนวน 25 ตัวอย่าง  พ.ศ.</w:t>
      </w:r>
      <w:r w:rsidRPr="00080DF7">
        <w:rPr>
          <w:rFonts w:ascii="TH SarabunPSK" w:hAnsi="TH SarabunPSK" w:cs="TH SarabunPSK"/>
          <w:sz w:val="32"/>
          <w:szCs w:val="32"/>
        </w:rPr>
        <w:t xml:space="preserve">2560 </w:t>
      </w:r>
      <w:r w:rsidRPr="00080DF7">
        <w:rPr>
          <w:rFonts w:ascii="TH SarabunPSK" w:hAnsi="TH SarabunPSK" w:cs="TH SarabunPSK"/>
          <w:sz w:val="32"/>
          <w:szCs w:val="32"/>
          <w:cs/>
        </w:rPr>
        <w:t xml:space="preserve">จำนวน </w:t>
      </w:r>
      <w:r w:rsidRPr="00080DF7">
        <w:rPr>
          <w:rFonts w:ascii="TH SarabunPSK" w:hAnsi="TH SarabunPSK" w:cs="TH SarabunPSK"/>
          <w:sz w:val="32"/>
          <w:szCs w:val="32"/>
        </w:rPr>
        <w:t xml:space="preserve"> 33 </w:t>
      </w:r>
      <w:r w:rsidRPr="00080DF7">
        <w:rPr>
          <w:rFonts w:ascii="TH SarabunPSK" w:hAnsi="TH SarabunPSK" w:cs="TH SarabunPSK"/>
          <w:sz w:val="32"/>
          <w:szCs w:val="32"/>
          <w:cs/>
        </w:rPr>
        <w:t>ตัว ปี พ.ศ.</w:t>
      </w:r>
      <w:r w:rsidRPr="00080DF7">
        <w:rPr>
          <w:rFonts w:ascii="TH SarabunPSK" w:hAnsi="TH SarabunPSK" w:cs="TH SarabunPSK"/>
          <w:sz w:val="32"/>
          <w:szCs w:val="32"/>
        </w:rPr>
        <w:t xml:space="preserve">2561 </w:t>
      </w:r>
      <w:r w:rsidRPr="00080DF7">
        <w:rPr>
          <w:rFonts w:ascii="TH SarabunPSK" w:hAnsi="TH SarabunPSK" w:cs="TH SarabunPSK"/>
          <w:sz w:val="32"/>
          <w:szCs w:val="32"/>
          <w:cs/>
        </w:rPr>
        <w:t xml:space="preserve">จำนวน </w:t>
      </w:r>
      <w:r w:rsidRPr="00080DF7">
        <w:rPr>
          <w:rFonts w:ascii="TH SarabunPSK" w:hAnsi="TH SarabunPSK" w:cs="TH SarabunPSK"/>
          <w:sz w:val="32"/>
          <w:szCs w:val="32"/>
        </w:rPr>
        <w:t xml:space="preserve"> 46 </w:t>
      </w:r>
      <w:r w:rsidRPr="00080DF7">
        <w:rPr>
          <w:rFonts w:ascii="TH SarabunPSK" w:hAnsi="TH SarabunPSK" w:cs="TH SarabunPSK"/>
          <w:sz w:val="32"/>
          <w:szCs w:val="32"/>
          <w:cs/>
        </w:rPr>
        <w:t xml:space="preserve">ตัว และในเดือนมิถุนายน </w:t>
      </w:r>
      <w:r w:rsidRPr="00080DF7">
        <w:rPr>
          <w:rFonts w:ascii="TH SarabunPSK" w:hAnsi="TH SarabunPSK" w:cs="TH SarabunPSK"/>
          <w:sz w:val="32"/>
          <w:szCs w:val="32"/>
        </w:rPr>
        <w:t xml:space="preserve">2561 </w:t>
      </w:r>
      <w:r w:rsidRPr="00080DF7">
        <w:rPr>
          <w:rFonts w:ascii="TH SarabunPSK" w:hAnsi="TH SarabunPSK" w:cs="TH SarabunPSK"/>
          <w:sz w:val="32"/>
          <w:szCs w:val="32"/>
          <w:cs/>
        </w:rPr>
        <w:t xml:space="preserve">พบผู้เสียชีวิต </w:t>
      </w:r>
      <w:r w:rsidRPr="00080DF7">
        <w:rPr>
          <w:rFonts w:ascii="TH SarabunPSK" w:hAnsi="TH SarabunPSK" w:cs="TH SarabunPSK"/>
          <w:sz w:val="32"/>
          <w:szCs w:val="32"/>
        </w:rPr>
        <w:t xml:space="preserve">1 </w:t>
      </w:r>
      <w:r w:rsidRPr="00080DF7">
        <w:rPr>
          <w:rFonts w:ascii="TH SarabunPSK" w:hAnsi="TH SarabunPSK" w:cs="TH SarabunPSK"/>
          <w:sz w:val="32"/>
          <w:szCs w:val="32"/>
          <w:cs/>
        </w:rPr>
        <w:t xml:space="preserve">คน จะเห็นได้ว่าการเกิดโรคพิษสุนัขบ้ายังคงพบอยู่อย่างต่อเนื่อง ทำให้ยังมีความเสี่ยงสูงต่อการเกิดโรคในคนเพิ่ม   </w:t>
      </w:r>
      <w:r w:rsidRPr="00336C91">
        <w:rPr>
          <w:rFonts w:ascii="TH SarabunPSK" w:hAnsi="TH SarabunPSK" w:cs="TH SarabunPSK"/>
          <w:sz w:val="32"/>
          <w:szCs w:val="32"/>
          <w:cs/>
        </w:rPr>
        <w:t>ในการศึกษาครั้งนี้ มีวัตถุประสงค์เพื่ออธิบายลักษณะทางระบาดวิทยาของการเกิดโรคพิษสุนัขบ้าในสัตว์ในพื้นที่จังหวัดกาฬสินธุ์</w:t>
      </w:r>
      <w:r w:rsidRPr="00336C91">
        <w:rPr>
          <w:rFonts w:ascii="TH SarabunPSK" w:hAnsi="TH SarabunPSK" w:cs="TH SarabunPSK"/>
          <w:sz w:val="32"/>
          <w:szCs w:val="32"/>
        </w:rPr>
        <w:t xml:space="preserve"> </w:t>
      </w:r>
      <w:r w:rsidRPr="00336C91">
        <w:rPr>
          <w:rFonts w:ascii="TH SarabunPSK" w:hAnsi="TH SarabunPSK" w:cs="TH SarabunPSK"/>
          <w:sz w:val="32"/>
          <w:szCs w:val="32"/>
          <w:cs/>
        </w:rPr>
        <w:t>ปี พ.ศ. 2558-2561  ศึกษาปัจจัยเสี่ยงที่มีผลต่อการเกิดโรคพิษสุนัขบ้าในสัตว์ และอธิบายลักษณะกลุ่มก้อนเชิงพื้นที่และเวลาของโรคพิษสุนัขบ้าในสัตว์ที่พบในจังหวัดกาฬสินธุ์</w:t>
      </w:r>
    </w:p>
    <w:p w:rsidR="00B7457D" w:rsidRPr="00115F99" w:rsidRDefault="00B7457D" w:rsidP="008D3EA4">
      <w:pPr>
        <w:spacing w:before="120" w:after="0" w:line="240" w:lineRule="auto"/>
        <w:jc w:val="thaiDistribute"/>
        <w:rPr>
          <w:rFonts w:ascii="TH SarabunPSK" w:eastAsia="Cordia New" w:hAnsi="TH SarabunPSK" w:cs="TH SarabunPSK"/>
          <w:sz w:val="32"/>
          <w:szCs w:val="32"/>
          <w:cs/>
        </w:rPr>
      </w:pPr>
      <w:r w:rsidRPr="00115F99">
        <w:rPr>
          <w:rFonts w:ascii="TH SarabunPSK" w:eastAsia="Cordia New" w:hAnsi="TH SarabunPSK" w:cs="TH SarabunPSK"/>
          <w:sz w:val="32"/>
          <w:szCs w:val="32"/>
        </w:rPr>
        <w:lastRenderedPageBreak/>
        <w:t xml:space="preserve">3. </w:t>
      </w:r>
      <w:r w:rsidRPr="00115F99">
        <w:rPr>
          <w:rFonts w:ascii="TH SarabunPSK" w:eastAsia="Cordia New" w:hAnsi="TH SarabunPSK" w:cs="TH SarabunPSK"/>
          <w:b/>
          <w:bCs/>
          <w:sz w:val="32"/>
          <w:szCs w:val="32"/>
          <w:cs/>
        </w:rPr>
        <w:t>วัตถุประสงค์ในการศึกษา</w:t>
      </w:r>
    </w:p>
    <w:p w:rsidR="00320D99" w:rsidRPr="00EF38D3" w:rsidRDefault="00320D99" w:rsidP="003F1AEA">
      <w:pPr>
        <w:numPr>
          <w:ilvl w:val="0"/>
          <w:numId w:val="10"/>
        </w:numPr>
        <w:tabs>
          <w:tab w:val="left" w:pos="993"/>
        </w:tabs>
        <w:spacing w:before="120" w:after="0" w:line="240" w:lineRule="auto"/>
        <w:ind w:left="142" w:firstLine="578"/>
        <w:rPr>
          <w:rFonts w:ascii="TH SarabunPSK" w:hAnsi="TH SarabunPSK" w:cs="TH SarabunPSK"/>
          <w:sz w:val="32"/>
          <w:szCs w:val="32"/>
        </w:rPr>
      </w:pPr>
      <w:r w:rsidRPr="00EF38D3">
        <w:rPr>
          <w:rFonts w:ascii="TH SarabunPSK" w:hAnsi="TH SarabunPSK" w:cs="TH SarabunPSK"/>
          <w:sz w:val="32"/>
          <w:szCs w:val="32"/>
          <w:cs/>
        </w:rPr>
        <w:t>เพื่ออธิบายลักษณะทางระบาดวิทยาของการเกิดโรคพิษสุนัขบ้าในสัตว์ในพื้นที่จังหวัดกาฬสินธุ์</w:t>
      </w:r>
      <w:r w:rsidRPr="00EF38D3">
        <w:rPr>
          <w:rFonts w:ascii="TH SarabunPSK" w:hAnsi="TH SarabunPSK" w:cs="TH SarabunPSK" w:hint="cs"/>
          <w:sz w:val="32"/>
          <w:szCs w:val="32"/>
          <w:cs/>
        </w:rPr>
        <w:t xml:space="preserve"> </w:t>
      </w:r>
      <w:r w:rsidRPr="00EF38D3">
        <w:rPr>
          <w:rFonts w:ascii="TH SarabunPSK" w:hAnsi="TH SarabunPSK" w:cs="TH SarabunPSK"/>
          <w:sz w:val="32"/>
          <w:szCs w:val="32"/>
          <w:cs/>
        </w:rPr>
        <w:t>ปี พ.ศ. 2558-2561</w:t>
      </w:r>
    </w:p>
    <w:p w:rsidR="00320D99" w:rsidRPr="00EF38D3" w:rsidRDefault="00320D99" w:rsidP="003F1AEA">
      <w:pPr>
        <w:numPr>
          <w:ilvl w:val="0"/>
          <w:numId w:val="10"/>
        </w:numPr>
        <w:tabs>
          <w:tab w:val="left" w:pos="993"/>
        </w:tabs>
        <w:spacing w:after="0" w:line="240" w:lineRule="auto"/>
        <w:jc w:val="both"/>
        <w:rPr>
          <w:rFonts w:ascii="TH SarabunPSK" w:hAnsi="TH SarabunPSK" w:cs="TH SarabunPSK"/>
          <w:sz w:val="32"/>
          <w:szCs w:val="32"/>
        </w:rPr>
      </w:pPr>
      <w:r w:rsidRPr="00EF38D3">
        <w:rPr>
          <w:rFonts w:ascii="TH SarabunPSK" w:hAnsi="TH SarabunPSK" w:cs="TH SarabunPSK"/>
          <w:sz w:val="32"/>
          <w:szCs w:val="32"/>
          <w:cs/>
        </w:rPr>
        <w:t>เพื่อศึกษาปัจจัยเสี่ยงที่มีผลต่อการเกิดโรคพิษสุนัขบ้าในพื้นที่จังหวัดกาฬสินธุ์</w:t>
      </w:r>
    </w:p>
    <w:p w:rsidR="00320D99" w:rsidRPr="00655715" w:rsidRDefault="00320D99" w:rsidP="003F1AEA">
      <w:pPr>
        <w:numPr>
          <w:ilvl w:val="0"/>
          <w:numId w:val="10"/>
        </w:numPr>
        <w:tabs>
          <w:tab w:val="left" w:pos="993"/>
        </w:tabs>
        <w:spacing w:after="0" w:line="240" w:lineRule="auto"/>
        <w:jc w:val="both"/>
        <w:rPr>
          <w:rFonts w:ascii="TH SarabunPSK" w:hAnsi="TH SarabunPSK" w:cs="TH SarabunPSK"/>
          <w:sz w:val="32"/>
          <w:szCs w:val="32"/>
        </w:rPr>
      </w:pPr>
      <w:r w:rsidRPr="00EF38D3">
        <w:rPr>
          <w:rFonts w:ascii="TH SarabunPSK" w:hAnsi="TH SarabunPSK" w:cs="TH SarabunPSK"/>
          <w:sz w:val="32"/>
          <w:szCs w:val="32"/>
          <w:cs/>
        </w:rPr>
        <w:t>เพื่ออธิบายลักษณะกลุ่มก้อนเชิงพื้นที่และเวลาของโรคพิษสุนัขบ้าในสัตว์ที่พบในจังหวัดกาฬสินธุ์</w:t>
      </w:r>
    </w:p>
    <w:p w:rsidR="00B7457D" w:rsidRPr="00107D7E" w:rsidRDefault="00B7457D" w:rsidP="00220CEB">
      <w:pPr>
        <w:spacing w:before="240" w:after="0" w:line="240" w:lineRule="auto"/>
        <w:jc w:val="thaiDistribute"/>
        <w:rPr>
          <w:rFonts w:ascii="TH SarabunPSK" w:eastAsia="Cordia New" w:hAnsi="TH SarabunPSK" w:cs="TH SarabunPSK"/>
          <w:sz w:val="32"/>
          <w:szCs w:val="32"/>
        </w:rPr>
      </w:pPr>
      <w:r w:rsidRPr="00107D7E">
        <w:rPr>
          <w:rFonts w:ascii="TH SarabunPSK" w:eastAsia="Cordia New" w:hAnsi="TH SarabunPSK" w:cs="TH SarabunPSK"/>
          <w:sz w:val="32"/>
          <w:szCs w:val="32"/>
        </w:rPr>
        <w:t xml:space="preserve">4. </w:t>
      </w:r>
      <w:r w:rsidRPr="00107D7E">
        <w:rPr>
          <w:rFonts w:ascii="TH SarabunPSK" w:eastAsia="Cordia New" w:hAnsi="TH SarabunPSK" w:cs="TH SarabunPSK"/>
          <w:b/>
          <w:bCs/>
          <w:sz w:val="32"/>
          <w:szCs w:val="32"/>
          <w:cs/>
        </w:rPr>
        <w:t>ความรู้ทางวิชาการ หรือแนวคิดหรือหลักทฤษฎีที่ใช้ในการดำเนินการ</w:t>
      </w:r>
    </w:p>
    <w:p w:rsidR="00B00473" w:rsidRDefault="00B7457D" w:rsidP="00220CEB">
      <w:pPr>
        <w:spacing w:before="120" w:after="0" w:line="240" w:lineRule="auto"/>
        <w:ind w:left="-57"/>
        <w:rPr>
          <w:rFonts w:ascii="TH SarabunPSK" w:eastAsia="Cordia New" w:hAnsi="TH SarabunPSK" w:cs="TH SarabunPSK"/>
          <w:sz w:val="32"/>
          <w:szCs w:val="32"/>
        </w:rPr>
      </w:pPr>
      <w:r w:rsidRPr="00B7457D">
        <w:rPr>
          <w:rFonts w:ascii="Angsana New" w:eastAsia="Cordia New" w:hAnsi="Angsana New" w:cs="Angsana New" w:hint="cs"/>
          <w:color w:val="FF0000"/>
          <w:sz w:val="32"/>
          <w:szCs w:val="32"/>
          <w:cs/>
        </w:rPr>
        <w:tab/>
      </w:r>
      <w:r w:rsidRPr="00B7457D">
        <w:rPr>
          <w:rFonts w:ascii="TH SarabunPSK" w:eastAsia="Cordia New" w:hAnsi="TH SarabunPSK" w:cs="TH SarabunPSK"/>
          <w:color w:val="FF0000"/>
          <w:sz w:val="32"/>
          <w:szCs w:val="32"/>
        </w:rPr>
        <w:t xml:space="preserve">          </w:t>
      </w:r>
      <w:r w:rsidRPr="0068058B">
        <w:rPr>
          <w:rFonts w:ascii="TH SarabunPSK" w:eastAsia="Cordia New" w:hAnsi="TH SarabunPSK" w:cs="TH SarabunPSK"/>
          <w:sz w:val="32"/>
          <w:szCs w:val="32"/>
        </w:rPr>
        <w:t xml:space="preserve">1. </w:t>
      </w:r>
      <w:r w:rsidRPr="0068058B">
        <w:rPr>
          <w:rFonts w:ascii="TH SarabunPSK" w:eastAsia="Cordia New" w:hAnsi="TH SarabunPSK" w:cs="TH SarabunPSK"/>
          <w:sz w:val="32"/>
          <w:szCs w:val="32"/>
          <w:cs/>
        </w:rPr>
        <w:t>เอกสารทางวิชาการที่เกี่ยวกับ</w:t>
      </w:r>
      <w:r w:rsidR="00F43985">
        <w:rPr>
          <w:rFonts w:ascii="TH SarabunPSK" w:eastAsia="Cordia New" w:hAnsi="TH SarabunPSK" w:cs="TH SarabunPSK" w:hint="cs"/>
          <w:sz w:val="32"/>
          <w:szCs w:val="32"/>
          <w:cs/>
        </w:rPr>
        <w:t>การศึกษา</w:t>
      </w:r>
      <w:r w:rsidR="008D3EA4">
        <w:rPr>
          <w:rFonts w:ascii="TH SarabunPSK" w:eastAsia="Cordia New" w:hAnsi="TH SarabunPSK" w:cs="TH SarabunPSK" w:hint="cs"/>
          <w:sz w:val="32"/>
          <w:szCs w:val="32"/>
          <w:cs/>
        </w:rPr>
        <w:t>โรคพิษสุนัขบ้า</w:t>
      </w:r>
    </w:p>
    <w:p w:rsidR="00B7457D" w:rsidRPr="0068058B" w:rsidRDefault="00B00473" w:rsidP="00480F61">
      <w:pPr>
        <w:spacing w:after="0" w:line="240" w:lineRule="auto"/>
        <w:ind w:left="-57"/>
        <w:rPr>
          <w:rFonts w:ascii="TH SarabunPSK" w:eastAsia="Cordia New" w:hAnsi="TH SarabunPSK" w:cs="TH SarabunPSK"/>
          <w:sz w:val="32"/>
          <w:szCs w:val="32"/>
        </w:rPr>
      </w:pPr>
      <w:r>
        <w:rPr>
          <w:rFonts w:ascii="TH SarabunPSK" w:eastAsia="Cordia New" w:hAnsi="TH SarabunPSK" w:cs="TH SarabunPSK"/>
          <w:sz w:val="32"/>
          <w:szCs w:val="32"/>
          <w:cs/>
        </w:rPr>
        <w:tab/>
      </w:r>
      <w:r>
        <w:rPr>
          <w:rFonts w:ascii="TH SarabunPSK" w:eastAsia="Cordia New" w:hAnsi="TH SarabunPSK" w:cs="TH SarabunPSK" w:hint="cs"/>
          <w:sz w:val="32"/>
          <w:szCs w:val="32"/>
          <w:cs/>
        </w:rPr>
        <w:tab/>
      </w:r>
      <w:r>
        <w:rPr>
          <w:rFonts w:ascii="TH SarabunPSK" w:eastAsia="Cordia New" w:hAnsi="TH SarabunPSK" w:cs="TH SarabunPSK"/>
          <w:sz w:val="32"/>
          <w:szCs w:val="32"/>
        </w:rPr>
        <w:t xml:space="preserve">2. </w:t>
      </w:r>
      <w:r w:rsidR="00F43985" w:rsidRPr="0068058B">
        <w:rPr>
          <w:rFonts w:ascii="TH SarabunPSK" w:eastAsia="Cordia New" w:hAnsi="TH SarabunPSK" w:cs="TH SarabunPSK"/>
          <w:sz w:val="32"/>
          <w:szCs w:val="32"/>
          <w:cs/>
        </w:rPr>
        <w:t>การวิเคราะห์ข้อมูล</w:t>
      </w:r>
    </w:p>
    <w:p w:rsidR="00B7457D" w:rsidRPr="00DE219E" w:rsidRDefault="00B00473" w:rsidP="00480F61">
      <w:pPr>
        <w:spacing w:after="120" w:line="240" w:lineRule="auto"/>
        <w:ind w:left="-59" w:right="-1234"/>
        <w:rPr>
          <w:rFonts w:ascii="TH SarabunPSK" w:eastAsia="Cordia New" w:hAnsi="TH SarabunPSK" w:cs="TH SarabunPSK"/>
          <w:sz w:val="32"/>
          <w:szCs w:val="32"/>
        </w:rPr>
      </w:pPr>
      <w:r>
        <w:rPr>
          <w:rFonts w:ascii="TH SarabunPSK" w:eastAsia="Cordia New" w:hAnsi="TH SarabunPSK" w:cs="TH SarabunPSK"/>
          <w:sz w:val="32"/>
          <w:szCs w:val="32"/>
          <w:cs/>
        </w:rPr>
        <w:tab/>
      </w:r>
      <w:r>
        <w:rPr>
          <w:rFonts w:ascii="TH SarabunPSK" w:eastAsia="Cordia New" w:hAnsi="TH SarabunPSK" w:cs="TH SarabunPSK"/>
          <w:sz w:val="32"/>
          <w:szCs w:val="32"/>
          <w:cs/>
        </w:rPr>
        <w:tab/>
      </w:r>
      <w:r>
        <w:rPr>
          <w:rFonts w:ascii="TH SarabunPSK" w:eastAsia="Cordia New" w:hAnsi="TH SarabunPSK" w:cs="TH SarabunPSK"/>
          <w:sz w:val="32"/>
          <w:szCs w:val="32"/>
        </w:rPr>
        <w:t>3</w:t>
      </w:r>
      <w:r w:rsidR="00B7457D" w:rsidRPr="0068058B">
        <w:rPr>
          <w:rFonts w:ascii="TH SarabunPSK" w:eastAsia="Cordia New" w:hAnsi="TH SarabunPSK" w:cs="TH SarabunPSK"/>
          <w:sz w:val="32"/>
          <w:szCs w:val="32"/>
        </w:rPr>
        <w:t>.</w:t>
      </w:r>
      <w:r w:rsidR="00B7457D" w:rsidRPr="0068058B">
        <w:rPr>
          <w:rFonts w:ascii="TH SarabunPSK" w:eastAsia="Cordia New" w:hAnsi="TH SarabunPSK" w:cs="TH SarabunPSK" w:hint="cs"/>
          <w:sz w:val="32"/>
          <w:szCs w:val="32"/>
          <w:cs/>
        </w:rPr>
        <w:t xml:space="preserve"> </w:t>
      </w:r>
      <w:r w:rsidR="00B7457D" w:rsidRPr="0068058B">
        <w:rPr>
          <w:rFonts w:ascii="TH SarabunPSK" w:eastAsia="Cordia New" w:hAnsi="TH SarabunPSK" w:cs="TH SarabunPSK"/>
          <w:sz w:val="32"/>
          <w:szCs w:val="32"/>
          <w:cs/>
        </w:rPr>
        <w:t>เทคนิคการวิเคราะห์</w:t>
      </w:r>
      <w:r w:rsidR="006825FA">
        <w:rPr>
          <w:rFonts w:ascii="TH SarabunPSK" w:eastAsia="Cordia New" w:hAnsi="TH SarabunPSK" w:cs="TH SarabunPSK" w:hint="cs"/>
          <w:sz w:val="32"/>
          <w:szCs w:val="32"/>
          <w:cs/>
        </w:rPr>
        <w:t>และนำเสนอข้อมูลด้านระบาดวิทยา</w:t>
      </w:r>
    </w:p>
    <w:p w:rsidR="00B7457D" w:rsidRPr="00107D7E" w:rsidRDefault="00B7457D" w:rsidP="00220CEB">
      <w:pPr>
        <w:spacing w:before="240" w:after="0" w:line="240" w:lineRule="auto"/>
        <w:jc w:val="thaiDistribute"/>
        <w:rPr>
          <w:rFonts w:ascii="Cordia New" w:eastAsia="Cordia New" w:hAnsi="Cordia New" w:cs="Cordia New"/>
          <w:sz w:val="32"/>
          <w:szCs w:val="32"/>
        </w:rPr>
      </w:pPr>
      <w:r w:rsidRPr="00107D7E">
        <w:rPr>
          <w:rFonts w:ascii="Cordia New" w:eastAsia="Cordia New" w:hAnsi="Cordia New" w:cs="Cordia New"/>
          <w:sz w:val="32"/>
          <w:szCs w:val="32"/>
        </w:rPr>
        <w:t xml:space="preserve">5. </w:t>
      </w:r>
      <w:r w:rsidRPr="00107D7E">
        <w:rPr>
          <w:rFonts w:ascii="TH SarabunPSK" w:eastAsia="Cordia New" w:hAnsi="TH SarabunPSK" w:cs="TH SarabunPSK"/>
          <w:b/>
          <w:bCs/>
          <w:sz w:val="32"/>
          <w:szCs w:val="32"/>
          <w:cs/>
        </w:rPr>
        <w:t>วิธีการหรือขั้นตอนการศึกษา</w:t>
      </w:r>
    </w:p>
    <w:p w:rsidR="00DE219E" w:rsidRPr="00655715" w:rsidRDefault="00480F61" w:rsidP="00480F61">
      <w:pPr>
        <w:pStyle w:val="NoSpacing"/>
        <w:ind w:left="0" w:firstLine="720"/>
        <w:rPr>
          <w:rFonts w:ascii="TH SarabunPSK" w:hAnsi="TH SarabunPSK" w:cs="TH SarabunPSK"/>
          <w:color w:val="000000"/>
          <w:sz w:val="32"/>
          <w:szCs w:val="32"/>
        </w:rPr>
      </w:pPr>
      <w:r>
        <w:rPr>
          <w:rFonts w:ascii="TH SarabunPSK" w:hAnsi="TH SarabunPSK" w:cs="TH SarabunPSK"/>
          <w:color w:val="000000"/>
          <w:sz w:val="32"/>
          <w:szCs w:val="32"/>
        </w:rPr>
        <w:t>5</w:t>
      </w:r>
      <w:r w:rsidR="00DE219E">
        <w:rPr>
          <w:rFonts w:ascii="TH SarabunPSK" w:hAnsi="TH SarabunPSK" w:cs="TH SarabunPSK" w:hint="cs"/>
          <w:color w:val="000000"/>
          <w:sz w:val="32"/>
          <w:szCs w:val="32"/>
          <w:cs/>
        </w:rPr>
        <w:t xml:space="preserve">.1 </w:t>
      </w:r>
      <w:r w:rsidR="00DE219E" w:rsidRPr="00655715">
        <w:rPr>
          <w:rFonts w:ascii="TH SarabunPSK" w:hAnsi="TH SarabunPSK" w:cs="TH SarabunPSK"/>
          <w:color w:val="000000"/>
          <w:sz w:val="32"/>
          <w:szCs w:val="32"/>
          <w:cs/>
        </w:rPr>
        <w:t>ข้อมูลและพื้นที่ในการศึกษา</w:t>
      </w:r>
    </w:p>
    <w:p w:rsidR="00DE219E" w:rsidRPr="00655715" w:rsidRDefault="00DE219E" w:rsidP="00DE219E">
      <w:pPr>
        <w:pStyle w:val="NoSpacing"/>
        <w:ind w:left="0" w:firstLine="1123"/>
        <w:rPr>
          <w:rFonts w:ascii="TH SarabunPSK" w:hAnsi="TH SarabunPSK" w:cs="TH SarabunPSK"/>
          <w:color w:val="000000"/>
          <w:szCs w:val="32"/>
        </w:rPr>
      </w:pPr>
      <w:r w:rsidRPr="00655715">
        <w:rPr>
          <w:rFonts w:ascii="TH SarabunPSK" w:hAnsi="TH SarabunPSK" w:cs="TH SarabunPSK"/>
          <w:color w:val="000000"/>
          <w:sz w:val="32"/>
          <w:szCs w:val="32"/>
          <w:cs/>
        </w:rPr>
        <w:t>กลุ่มประชากรศึกษา คือ   ตัวอย่างหัวสัตว์ที่ส่งเพื่อการชันสูตรวินิจฉัยโรคพิษสุนัขบ้า และตัวอย่างหัวสัตว์ส่งในโครงการเฝ้าระวังเชิงรุกโรคพิษสุนัขบ้า (ประเภทสุนัขและแมวจากระบบเฝ้าระวังโรคพิษสุนัขบ้า</w:t>
      </w:r>
      <w:r w:rsidRPr="00655715">
        <w:rPr>
          <w:rFonts w:ascii="TH SarabunPSK" w:hAnsi="TH SarabunPSK" w:cs="TH SarabunPSK"/>
          <w:color w:val="000000"/>
          <w:sz w:val="32"/>
          <w:szCs w:val="32"/>
        </w:rPr>
        <w:t xml:space="preserve"> Thairabies.net </w:t>
      </w:r>
      <w:r w:rsidRPr="00655715">
        <w:rPr>
          <w:rFonts w:ascii="TH SarabunPSK" w:hAnsi="TH SarabunPSK" w:cs="TH SarabunPSK"/>
          <w:color w:val="000000"/>
          <w:sz w:val="32"/>
          <w:szCs w:val="32"/>
          <w:cs/>
        </w:rPr>
        <w:t xml:space="preserve">ปี </w:t>
      </w:r>
      <w:r w:rsidRPr="00655715">
        <w:rPr>
          <w:rFonts w:ascii="TH SarabunPSK" w:hAnsi="TH SarabunPSK" w:cs="TH SarabunPSK"/>
          <w:color w:val="000000"/>
          <w:sz w:val="32"/>
          <w:szCs w:val="32"/>
        </w:rPr>
        <w:t xml:space="preserve">2558-2561)  </w:t>
      </w:r>
    </w:p>
    <w:p w:rsidR="00DE219E" w:rsidRPr="00655715" w:rsidRDefault="00480F61" w:rsidP="0009480E">
      <w:pPr>
        <w:pStyle w:val="NoSpacing"/>
        <w:spacing w:before="120"/>
        <w:ind w:left="0" w:firstLine="720"/>
        <w:rPr>
          <w:rFonts w:ascii="TH SarabunPSK" w:hAnsi="TH SarabunPSK" w:cs="TH SarabunPSK"/>
          <w:color w:val="000000"/>
          <w:sz w:val="32"/>
          <w:szCs w:val="32"/>
        </w:rPr>
      </w:pPr>
      <w:r>
        <w:rPr>
          <w:rFonts w:ascii="TH SarabunPSK" w:hAnsi="TH SarabunPSK" w:cs="TH SarabunPSK" w:hint="cs"/>
          <w:color w:val="000000"/>
          <w:sz w:val="32"/>
          <w:szCs w:val="32"/>
          <w:cs/>
        </w:rPr>
        <w:t>5</w:t>
      </w:r>
      <w:r w:rsidR="00DE219E">
        <w:rPr>
          <w:rFonts w:ascii="TH SarabunPSK" w:hAnsi="TH SarabunPSK" w:cs="TH SarabunPSK" w:hint="cs"/>
          <w:color w:val="000000"/>
          <w:sz w:val="32"/>
          <w:szCs w:val="32"/>
          <w:cs/>
        </w:rPr>
        <w:t xml:space="preserve">.2 </w:t>
      </w:r>
      <w:r w:rsidR="00DE219E" w:rsidRPr="00655715">
        <w:rPr>
          <w:rFonts w:ascii="TH SarabunPSK" w:hAnsi="TH SarabunPSK" w:cs="TH SarabunPSK" w:hint="cs"/>
          <w:color w:val="000000"/>
          <w:sz w:val="32"/>
          <w:szCs w:val="32"/>
          <w:cs/>
        </w:rPr>
        <w:t>การวิเคราะห์ข้อมูล</w:t>
      </w:r>
    </w:p>
    <w:p w:rsidR="00DE219E" w:rsidRPr="00655715" w:rsidRDefault="00480F61" w:rsidP="00DE219E">
      <w:pPr>
        <w:pStyle w:val="NoSpacing"/>
        <w:rPr>
          <w:rFonts w:ascii="TH SarabunPSK" w:hAnsi="TH SarabunPSK" w:cs="TH SarabunPSK"/>
          <w:color w:val="000000"/>
          <w:szCs w:val="32"/>
        </w:rPr>
      </w:pPr>
      <w:r>
        <w:rPr>
          <w:rFonts w:ascii="TH SarabunPSK" w:hAnsi="TH SarabunPSK" w:cs="TH SarabunPSK" w:hint="cs"/>
          <w:color w:val="000000"/>
          <w:sz w:val="32"/>
          <w:szCs w:val="32"/>
          <w:cs/>
        </w:rPr>
        <w:t>5</w:t>
      </w:r>
      <w:r w:rsidR="00DE219E">
        <w:rPr>
          <w:rFonts w:ascii="TH SarabunPSK" w:hAnsi="TH SarabunPSK" w:cs="TH SarabunPSK" w:hint="cs"/>
          <w:color w:val="000000"/>
          <w:sz w:val="32"/>
          <w:szCs w:val="32"/>
          <w:cs/>
        </w:rPr>
        <w:t xml:space="preserve">.2.1 </w:t>
      </w:r>
      <w:r w:rsidR="00DE219E" w:rsidRPr="00655715">
        <w:rPr>
          <w:rFonts w:ascii="TH SarabunPSK" w:hAnsi="TH SarabunPSK" w:cs="TH SarabunPSK"/>
          <w:color w:val="000000"/>
          <w:sz w:val="32"/>
          <w:szCs w:val="32"/>
          <w:cs/>
        </w:rPr>
        <w:t>สถิติเชิงพรรณนา (</w:t>
      </w:r>
      <w:r w:rsidR="00DE219E" w:rsidRPr="00655715">
        <w:rPr>
          <w:rFonts w:ascii="TH SarabunPSK" w:hAnsi="TH SarabunPSK" w:cs="TH SarabunPSK"/>
          <w:color w:val="000000"/>
          <w:sz w:val="32"/>
          <w:szCs w:val="32"/>
        </w:rPr>
        <w:t>Descriptive</w:t>
      </w:r>
      <w:r w:rsidR="00DE219E" w:rsidRPr="00655715">
        <w:rPr>
          <w:rFonts w:ascii="TH SarabunPSK" w:hAnsi="TH SarabunPSK" w:cs="TH SarabunPSK"/>
          <w:color w:val="000000"/>
          <w:sz w:val="32"/>
          <w:szCs w:val="32"/>
          <w:cs/>
        </w:rPr>
        <w:t xml:space="preserve"> </w:t>
      </w:r>
      <w:r w:rsidR="00DE219E" w:rsidRPr="00655715">
        <w:rPr>
          <w:rFonts w:ascii="TH SarabunPSK" w:hAnsi="TH SarabunPSK" w:cs="TH SarabunPSK"/>
          <w:color w:val="000000"/>
          <w:sz w:val="32"/>
          <w:szCs w:val="32"/>
        </w:rPr>
        <w:t>statistics</w:t>
      </w:r>
      <w:r w:rsidR="00DE219E" w:rsidRPr="00655715">
        <w:rPr>
          <w:rFonts w:ascii="TH SarabunPSK" w:hAnsi="TH SarabunPSK" w:cs="TH SarabunPSK"/>
          <w:color w:val="000000"/>
          <w:sz w:val="32"/>
          <w:szCs w:val="32"/>
          <w:cs/>
        </w:rPr>
        <w:t>)</w:t>
      </w:r>
    </w:p>
    <w:p w:rsidR="00DE219E" w:rsidRPr="00655715" w:rsidRDefault="00DE219E" w:rsidP="00DE219E">
      <w:pPr>
        <w:pStyle w:val="NoSpacing"/>
        <w:rPr>
          <w:rFonts w:ascii="TH SarabunPSK" w:hAnsi="TH SarabunPSK" w:cs="TH SarabunPSK"/>
          <w:color w:val="000000"/>
          <w:szCs w:val="32"/>
        </w:rPr>
      </w:pPr>
      <w:r>
        <w:rPr>
          <w:rFonts w:ascii="TH SarabunPSK" w:hAnsi="TH SarabunPSK" w:cs="TH SarabunPSK" w:hint="cs"/>
          <w:color w:val="000000"/>
          <w:sz w:val="32"/>
          <w:szCs w:val="32"/>
          <w:cs/>
        </w:rPr>
        <w:t xml:space="preserve">- </w:t>
      </w:r>
      <w:r w:rsidRPr="00655715">
        <w:rPr>
          <w:rFonts w:ascii="TH SarabunPSK" w:hAnsi="TH SarabunPSK" w:cs="TH SarabunPSK"/>
          <w:color w:val="000000"/>
          <w:sz w:val="32"/>
          <w:szCs w:val="32"/>
          <w:cs/>
        </w:rPr>
        <w:t xml:space="preserve">พื้นที่ในการศึกษา . คือพื้นที่จังหวัดกาฬสินธุ์ ทั้ง </w:t>
      </w:r>
      <w:r w:rsidRPr="00655715">
        <w:rPr>
          <w:rFonts w:ascii="TH SarabunPSK" w:hAnsi="TH SarabunPSK" w:cs="TH SarabunPSK" w:hint="cs"/>
          <w:color w:val="000000"/>
          <w:sz w:val="32"/>
          <w:szCs w:val="32"/>
          <w:cs/>
        </w:rPr>
        <w:t xml:space="preserve">18 </w:t>
      </w:r>
      <w:r w:rsidRPr="00655715">
        <w:rPr>
          <w:rFonts w:ascii="TH SarabunPSK" w:hAnsi="TH SarabunPSK" w:cs="TH SarabunPSK"/>
          <w:color w:val="000000"/>
          <w:sz w:val="32"/>
          <w:szCs w:val="32"/>
          <w:cs/>
        </w:rPr>
        <w:t xml:space="preserve">อำเภอ </w:t>
      </w:r>
      <w:r>
        <w:rPr>
          <w:rFonts w:ascii="TH SarabunPSK" w:hAnsi="TH SarabunPSK" w:cs="TH SarabunPSK" w:hint="cs"/>
          <w:color w:val="000000"/>
          <w:sz w:val="32"/>
          <w:szCs w:val="32"/>
          <w:cs/>
        </w:rPr>
        <w:t>135</w:t>
      </w:r>
      <w:r w:rsidRPr="00655715">
        <w:rPr>
          <w:rFonts w:ascii="TH SarabunPSK" w:hAnsi="TH SarabunPSK" w:cs="TH SarabunPSK" w:hint="cs"/>
          <w:color w:val="000000"/>
          <w:sz w:val="32"/>
          <w:szCs w:val="32"/>
          <w:cs/>
        </w:rPr>
        <w:t xml:space="preserve"> </w:t>
      </w:r>
      <w:r w:rsidRPr="00655715">
        <w:rPr>
          <w:rFonts w:ascii="TH SarabunPSK" w:hAnsi="TH SarabunPSK" w:cs="TH SarabunPSK"/>
          <w:color w:val="000000"/>
          <w:sz w:val="32"/>
          <w:szCs w:val="32"/>
          <w:cs/>
        </w:rPr>
        <w:t>ตำบล</w:t>
      </w:r>
      <w:r w:rsidRPr="00655715">
        <w:rPr>
          <w:rFonts w:ascii="TH SarabunPSK" w:hAnsi="TH SarabunPSK" w:cs="TH SarabunPSK"/>
          <w:color w:val="000000"/>
          <w:sz w:val="32"/>
          <w:szCs w:val="32"/>
        </w:rPr>
        <w:t xml:space="preserve"> </w:t>
      </w:r>
    </w:p>
    <w:p w:rsidR="00DE219E" w:rsidRPr="00655715" w:rsidRDefault="00DE219E" w:rsidP="00DE219E">
      <w:pPr>
        <w:pStyle w:val="NoSpacing"/>
        <w:rPr>
          <w:rFonts w:ascii="TH SarabunPSK" w:hAnsi="TH SarabunPSK" w:cs="TH SarabunPSK"/>
          <w:color w:val="000000"/>
          <w:sz w:val="32"/>
          <w:szCs w:val="32"/>
        </w:rPr>
      </w:pPr>
      <w:r w:rsidRPr="00655715">
        <w:rPr>
          <w:rFonts w:ascii="TH SarabunPSK" w:hAnsi="TH SarabunPSK" w:cs="TH SarabunPSK"/>
          <w:color w:val="000000"/>
          <w:sz w:val="32"/>
          <w:szCs w:val="32"/>
        </w:rPr>
        <w:t xml:space="preserve">         </w:t>
      </w:r>
      <w:r>
        <w:rPr>
          <w:rFonts w:ascii="TH SarabunPSK" w:hAnsi="TH SarabunPSK" w:cs="TH SarabunPSK"/>
          <w:noProof/>
          <w:color w:val="000000"/>
          <w:sz w:val="32"/>
          <w:szCs w:val="32"/>
        </w:rPr>
        <w:drawing>
          <wp:inline distT="0" distB="0" distL="0" distR="0">
            <wp:extent cx="4057650" cy="2363943"/>
            <wp:effectExtent l="0" t="0" r="0" b="0"/>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2363943"/>
                    </a:xfrm>
                    <a:prstGeom prst="rect">
                      <a:avLst/>
                    </a:prstGeom>
                    <a:noFill/>
                    <a:ln>
                      <a:noFill/>
                    </a:ln>
                  </pic:spPr>
                </pic:pic>
              </a:graphicData>
            </a:graphic>
          </wp:inline>
        </w:drawing>
      </w:r>
    </w:p>
    <w:p w:rsidR="00DE219E" w:rsidRDefault="00DE219E" w:rsidP="00DE219E">
      <w:pPr>
        <w:pStyle w:val="NoSpacing"/>
        <w:jc w:val="center"/>
        <w:rPr>
          <w:rFonts w:ascii="TH SarabunPSK" w:hAnsi="TH SarabunPSK" w:cs="TH SarabunPSK"/>
          <w:color w:val="000000"/>
          <w:sz w:val="32"/>
          <w:szCs w:val="32"/>
        </w:rPr>
      </w:pPr>
      <w:r w:rsidRPr="00655715">
        <w:rPr>
          <w:rFonts w:ascii="TH SarabunPSK" w:hAnsi="TH SarabunPSK" w:cs="TH SarabunPSK"/>
          <w:color w:val="000000"/>
          <w:sz w:val="32"/>
          <w:szCs w:val="32"/>
          <w:cs/>
        </w:rPr>
        <w:t>รู</w:t>
      </w:r>
      <w:r w:rsidRPr="00655715">
        <w:rPr>
          <w:rFonts w:ascii="TH SarabunPSK" w:hAnsi="TH SarabunPSK" w:cs="TH SarabunPSK" w:hint="cs"/>
          <w:color w:val="000000"/>
          <w:sz w:val="32"/>
          <w:szCs w:val="32"/>
          <w:cs/>
        </w:rPr>
        <w:t>ป</w:t>
      </w:r>
      <w:r w:rsidRPr="00655715">
        <w:rPr>
          <w:rFonts w:ascii="TH SarabunPSK" w:hAnsi="TH SarabunPSK" w:cs="TH SarabunPSK"/>
          <w:color w:val="000000"/>
          <w:sz w:val="32"/>
          <w:szCs w:val="32"/>
          <w:cs/>
        </w:rPr>
        <w:t xml:space="preserve">ที่ 1 </w:t>
      </w:r>
      <w:r w:rsidRPr="00655715">
        <w:rPr>
          <w:rFonts w:ascii="TH SarabunPSK" w:hAnsi="TH SarabunPSK" w:cs="TH SarabunPSK" w:hint="cs"/>
          <w:color w:val="000000"/>
          <w:sz w:val="32"/>
          <w:szCs w:val="32"/>
          <w:cs/>
        </w:rPr>
        <w:t>พื้นที่ที่ทำการศึกษาในจังหวัดกาฬสินธุ์</w:t>
      </w:r>
    </w:p>
    <w:p w:rsidR="0009480E" w:rsidRPr="00655715" w:rsidRDefault="0009480E" w:rsidP="00DE219E">
      <w:pPr>
        <w:pStyle w:val="NoSpacing"/>
        <w:jc w:val="center"/>
        <w:rPr>
          <w:rFonts w:ascii="TH SarabunPSK" w:hAnsi="TH SarabunPSK" w:cs="TH SarabunPSK"/>
          <w:color w:val="000000"/>
          <w:sz w:val="32"/>
          <w:szCs w:val="32"/>
          <w:cs/>
        </w:rPr>
      </w:pPr>
    </w:p>
    <w:p w:rsidR="00DE219E" w:rsidRPr="005B748E" w:rsidRDefault="00DE219E" w:rsidP="00DE219E">
      <w:pPr>
        <w:pStyle w:val="NoSpacing"/>
        <w:ind w:left="0" w:firstLine="1123"/>
        <w:rPr>
          <w:rFonts w:ascii="TH SarabunPSK" w:hAnsi="TH SarabunPSK" w:cs="TH SarabunPSK"/>
          <w:color w:val="000000"/>
          <w:sz w:val="32"/>
          <w:szCs w:val="32"/>
        </w:rPr>
      </w:pPr>
      <w:r>
        <w:rPr>
          <w:rFonts w:ascii="TH SarabunPSK" w:hAnsi="TH SarabunPSK" w:cs="TH SarabunPSK" w:hint="cs"/>
          <w:color w:val="000000"/>
          <w:sz w:val="32"/>
          <w:szCs w:val="32"/>
          <w:cs/>
        </w:rPr>
        <w:t>-</w:t>
      </w:r>
      <w:r w:rsidRPr="005B748E">
        <w:rPr>
          <w:rFonts w:ascii="TH SarabunPSK" w:hAnsi="TH SarabunPSK" w:cs="TH SarabunPSK"/>
          <w:color w:val="000000"/>
          <w:sz w:val="32"/>
          <w:szCs w:val="32"/>
          <w:cs/>
        </w:rPr>
        <w:t xml:space="preserve"> วิเคราะห์หาสัดส่วนเพศผู้ต่อเพศเมีย ข้อมูลเชิงระบาดวิทยา ได้แก่สัดส่วนชนิดสัตว์ป่วย การฉีดวัคซีนป้องกันโรค การมีเจ้าของ การฉีดวัคซีน และประวัติการเคยเกิดโรค </w:t>
      </w:r>
    </w:p>
    <w:p w:rsidR="00DE219E" w:rsidRDefault="00DE219E" w:rsidP="00DE219E">
      <w:pPr>
        <w:pStyle w:val="NoSpacing"/>
        <w:ind w:left="0" w:firstLine="1123"/>
        <w:rPr>
          <w:rFonts w:ascii="TH SarabunPSK" w:hAnsi="TH SarabunPSK" w:cs="TH SarabunPSK"/>
          <w:color w:val="000000"/>
          <w:sz w:val="32"/>
          <w:szCs w:val="32"/>
        </w:rPr>
      </w:pPr>
      <w:r>
        <w:rPr>
          <w:rFonts w:ascii="TH SarabunPSK" w:hAnsi="TH SarabunPSK" w:cs="TH SarabunPSK" w:hint="cs"/>
          <w:color w:val="000000"/>
          <w:sz w:val="32"/>
          <w:szCs w:val="32"/>
          <w:cs/>
        </w:rPr>
        <w:t>-</w:t>
      </w:r>
      <w:r w:rsidRPr="005B748E">
        <w:rPr>
          <w:rFonts w:ascii="TH SarabunPSK" w:hAnsi="TH SarabunPSK" w:cs="TH SarabunPSK"/>
          <w:color w:val="000000"/>
          <w:sz w:val="32"/>
          <w:szCs w:val="32"/>
        </w:rPr>
        <w:t xml:space="preserve"> </w:t>
      </w:r>
      <w:r w:rsidRPr="005B748E">
        <w:rPr>
          <w:rFonts w:ascii="TH SarabunPSK" w:hAnsi="TH SarabunPSK" w:cs="TH SarabunPSK"/>
          <w:color w:val="000000"/>
          <w:sz w:val="32"/>
          <w:szCs w:val="32"/>
          <w:cs/>
        </w:rPr>
        <w:t xml:space="preserve">ศึกษาการกระจายตัวเชิงพื้นที่ที่พบโรคพิษสุนัขบ้า  โดยการระบุพิกัดที่พบโรค แล้วนำข้อมูลพิกัดมาป้อนลงในโปรแกรม </w:t>
      </w:r>
      <w:r w:rsidRPr="005B748E">
        <w:rPr>
          <w:rFonts w:ascii="TH SarabunPSK" w:hAnsi="TH SarabunPSK" w:cs="TH SarabunPSK"/>
          <w:color w:val="000000"/>
          <w:sz w:val="32"/>
          <w:szCs w:val="32"/>
        </w:rPr>
        <w:t>Quantum GIS 2.18.23</w:t>
      </w:r>
    </w:p>
    <w:p w:rsidR="0009480E" w:rsidRDefault="0009480E" w:rsidP="00DE219E">
      <w:pPr>
        <w:pStyle w:val="NoSpacing"/>
        <w:ind w:left="0" w:firstLine="1123"/>
        <w:rPr>
          <w:rFonts w:ascii="TH SarabunPSK" w:hAnsi="TH SarabunPSK" w:cs="TH SarabunPSK"/>
          <w:color w:val="000000"/>
          <w:sz w:val="32"/>
          <w:szCs w:val="32"/>
        </w:rPr>
      </w:pPr>
    </w:p>
    <w:p w:rsidR="0009480E" w:rsidRPr="005B748E" w:rsidRDefault="0009480E" w:rsidP="00DE219E">
      <w:pPr>
        <w:pStyle w:val="NoSpacing"/>
        <w:ind w:left="0" w:firstLine="1123"/>
        <w:rPr>
          <w:rFonts w:ascii="TH SarabunPSK" w:hAnsi="TH SarabunPSK" w:cs="TH SarabunPSK"/>
          <w:color w:val="000000"/>
          <w:sz w:val="32"/>
          <w:szCs w:val="32"/>
        </w:rPr>
      </w:pPr>
    </w:p>
    <w:p w:rsidR="00DE219E" w:rsidRPr="005B748E" w:rsidRDefault="008C22D3" w:rsidP="00DE219E">
      <w:pPr>
        <w:pStyle w:val="NoSpacing"/>
        <w:ind w:left="0" w:firstLine="720"/>
        <w:rPr>
          <w:rFonts w:ascii="TH SarabunPSK" w:hAnsi="TH SarabunPSK" w:cs="TH SarabunPSK"/>
          <w:color w:val="000000"/>
          <w:szCs w:val="32"/>
        </w:rPr>
      </w:pPr>
      <w:r>
        <w:rPr>
          <w:rFonts w:ascii="TH SarabunPSK" w:hAnsi="TH SarabunPSK" w:cs="TH SarabunPSK" w:hint="cs"/>
          <w:color w:val="000000"/>
          <w:sz w:val="32"/>
          <w:szCs w:val="32"/>
          <w:cs/>
        </w:rPr>
        <w:lastRenderedPageBreak/>
        <w:t>5</w:t>
      </w:r>
      <w:r w:rsidR="00DE219E">
        <w:rPr>
          <w:rFonts w:ascii="TH SarabunPSK" w:hAnsi="TH SarabunPSK" w:cs="TH SarabunPSK" w:hint="cs"/>
          <w:color w:val="000000"/>
          <w:sz w:val="32"/>
          <w:szCs w:val="32"/>
          <w:cs/>
        </w:rPr>
        <w:t xml:space="preserve">.2.2 </w:t>
      </w:r>
      <w:r w:rsidR="00DE219E" w:rsidRPr="005B748E">
        <w:rPr>
          <w:rFonts w:ascii="TH SarabunPSK" w:hAnsi="TH SarabunPSK" w:cs="TH SarabunPSK"/>
          <w:color w:val="000000"/>
          <w:sz w:val="32"/>
          <w:szCs w:val="32"/>
          <w:cs/>
        </w:rPr>
        <w:t>การศึกษาระบาดวิทยาเชิงวิเคราะห์ (</w:t>
      </w:r>
      <w:r w:rsidR="00DE219E" w:rsidRPr="005B748E">
        <w:rPr>
          <w:rFonts w:ascii="TH SarabunPSK" w:hAnsi="TH SarabunPSK" w:cs="TH SarabunPSK"/>
          <w:color w:val="000000"/>
          <w:sz w:val="32"/>
          <w:szCs w:val="32"/>
        </w:rPr>
        <w:t>Analytic study)</w:t>
      </w:r>
    </w:p>
    <w:p w:rsidR="00DE219E" w:rsidRPr="005B748E" w:rsidRDefault="00DE219E" w:rsidP="0009480E">
      <w:pPr>
        <w:pStyle w:val="NoSpacing"/>
        <w:spacing w:before="120"/>
        <w:ind w:left="0" w:firstLine="1123"/>
        <w:rPr>
          <w:rFonts w:ascii="TH SarabunPSK" w:hAnsi="TH SarabunPSK" w:cs="TH SarabunPSK"/>
          <w:color w:val="000000"/>
          <w:szCs w:val="32"/>
        </w:rPr>
      </w:pPr>
      <w:r w:rsidRPr="005B748E">
        <w:rPr>
          <w:rFonts w:ascii="TH SarabunPSK" w:hAnsi="TH SarabunPSK" w:cs="TH SarabunPSK"/>
          <w:color w:val="000000"/>
          <w:sz w:val="32"/>
          <w:szCs w:val="32"/>
          <w:cs/>
        </w:rPr>
        <w:t>ดำเนินการศึกษาโดยวิธี</w:t>
      </w:r>
      <w:r w:rsidRPr="005B748E">
        <w:rPr>
          <w:rFonts w:ascii="TH SarabunPSK" w:hAnsi="TH SarabunPSK" w:cs="TH SarabunPSK"/>
          <w:color w:val="000000"/>
          <w:sz w:val="32"/>
          <w:szCs w:val="32"/>
        </w:rPr>
        <w:t xml:space="preserve">  Case</w:t>
      </w:r>
      <w:r w:rsidRPr="005B748E">
        <w:rPr>
          <w:rFonts w:ascii="TH SarabunPSK" w:hAnsi="TH SarabunPSK" w:cs="TH SarabunPSK"/>
          <w:color w:val="000000"/>
          <w:sz w:val="32"/>
          <w:szCs w:val="32"/>
          <w:cs/>
        </w:rPr>
        <w:t>-</w:t>
      </w:r>
      <w:r w:rsidRPr="005B748E">
        <w:rPr>
          <w:rFonts w:ascii="TH SarabunPSK" w:hAnsi="TH SarabunPSK" w:cs="TH SarabunPSK"/>
          <w:color w:val="000000"/>
          <w:sz w:val="32"/>
          <w:szCs w:val="32"/>
        </w:rPr>
        <w:t>control</w:t>
      </w:r>
      <w:r w:rsidRPr="005B748E">
        <w:rPr>
          <w:rFonts w:ascii="TH SarabunPSK" w:hAnsi="TH SarabunPSK" w:cs="TH SarabunPSK"/>
          <w:color w:val="000000"/>
          <w:sz w:val="32"/>
          <w:szCs w:val="32"/>
          <w:cs/>
        </w:rPr>
        <w:t xml:space="preserve"> </w:t>
      </w:r>
      <w:r w:rsidRPr="005B748E">
        <w:rPr>
          <w:rFonts w:ascii="TH SarabunPSK" w:hAnsi="TH SarabunPSK" w:cs="TH SarabunPSK"/>
          <w:color w:val="000000"/>
          <w:sz w:val="32"/>
          <w:szCs w:val="32"/>
        </w:rPr>
        <w:t xml:space="preserve">study   </w:t>
      </w:r>
      <w:r w:rsidRPr="005B748E">
        <w:rPr>
          <w:rFonts w:ascii="TH SarabunPSK" w:hAnsi="TH SarabunPSK" w:cs="TH SarabunPSK"/>
          <w:color w:val="000000"/>
          <w:sz w:val="32"/>
          <w:szCs w:val="32"/>
          <w:cs/>
        </w:rPr>
        <w:t>เพื่อวิเคราะห์หาปัจจัยเสี่ยงของการเกิดโรคพิษสุนัขบ้าของสัตว์ประเภทสุนัข (กลุ่มประชากรศึกษาคือตัวอย่างเพื่อการชันสูตรวินิจฉัยโรคพิษสุนัขบ้า และตัวอย่างโครงการเฝ้าระวังเชิงรุกโรคพิษสุนัขบ้า ประเภทสัตว์สุนัข จากระบบเฝ้าระวังโรคพิษสุนัขบ้า</w:t>
      </w:r>
      <w:r w:rsidRPr="005B748E">
        <w:rPr>
          <w:rFonts w:ascii="TH SarabunPSK" w:hAnsi="TH SarabunPSK" w:cs="TH SarabunPSK"/>
          <w:color w:val="000000"/>
          <w:sz w:val="32"/>
          <w:szCs w:val="32"/>
        </w:rPr>
        <w:t xml:space="preserve">Thairabies.net </w:t>
      </w:r>
      <w:r w:rsidRPr="005B748E">
        <w:rPr>
          <w:rFonts w:ascii="TH SarabunPSK" w:hAnsi="TH SarabunPSK" w:cs="TH SarabunPSK"/>
          <w:color w:val="000000"/>
          <w:sz w:val="32"/>
          <w:szCs w:val="32"/>
          <w:cs/>
        </w:rPr>
        <w:t>ปี 2558-2561) โดยใช้นิยามดังนี้</w:t>
      </w:r>
    </w:p>
    <w:p w:rsidR="00DE219E" w:rsidRPr="005B748E" w:rsidRDefault="00DE219E" w:rsidP="00DE219E">
      <w:pPr>
        <w:pStyle w:val="NoSpacing"/>
        <w:ind w:left="0" w:firstLine="1123"/>
        <w:rPr>
          <w:rFonts w:ascii="TH SarabunPSK" w:hAnsi="TH SarabunPSK" w:cs="TH SarabunPSK"/>
          <w:color w:val="000000"/>
          <w:sz w:val="32"/>
          <w:szCs w:val="32"/>
          <w:cs/>
        </w:rPr>
      </w:pPr>
      <w:r w:rsidRPr="005B748E">
        <w:rPr>
          <w:rFonts w:ascii="TH SarabunPSK" w:hAnsi="TH SarabunPSK" w:cs="TH SarabunPSK"/>
          <w:color w:val="000000"/>
          <w:sz w:val="32"/>
          <w:szCs w:val="32"/>
          <w:cs/>
        </w:rPr>
        <w:t xml:space="preserve">กลุ่มสัตว์ป่วย </w:t>
      </w:r>
      <w:r w:rsidRPr="005B748E">
        <w:rPr>
          <w:rFonts w:ascii="TH SarabunPSK" w:hAnsi="TH SarabunPSK" w:cs="TH SarabunPSK"/>
          <w:color w:val="000000"/>
          <w:sz w:val="32"/>
          <w:szCs w:val="32"/>
        </w:rPr>
        <w:t>(Case)</w:t>
      </w:r>
      <w:r w:rsidRPr="005B748E">
        <w:rPr>
          <w:rFonts w:ascii="TH SarabunPSK" w:hAnsi="TH SarabunPSK" w:cs="TH SarabunPSK"/>
          <w:color w:val="000000"/>
          <w:sz w:val="32"/>
          <w:szCs w:val="32"/>
          <w:cs/>
        </w:rPr>
        <w:t xml:space="preserve">: ตัวอย่างหัวสุนัขในพื้นที่จังหวัดกาฬสินธุ์ที่ให้ผลบวกต่อโรคพิษสุนัขบ้าด้วยวิธี </w:t>
      </w:r>
      <w:r w:rsidRPr="005B748E">
        <w:rPr>
          <w:rFonts w:ascii="TH SarabunPSK" w:hAnsi="TH SarabunPSK" w:cs="TH SarabunPSK"/>
          <w:color w:val="000000"/>
          <w:sz w:val="32"/>
          <w:szCs w:val="32"/>
        </w:rPr>
        <w:t>FA test</w:t>
      </w:r>
      <w:r w:rsidRPr="005B748E">
        <w:rPr>
          <w:rFonts w:ascii="TH SarabunPSK" w:hAnsi="TH SarabunPSK" w:cs="TH SarabunPSK"/>
          <w:color w:val="000000"/>
          <w:sz w:val="32"/>
          <w:szCs w:val="32"/>
          <w:cs/>
        </w:rPr>
        <w:t xml:space="preserve"> ระหว่างปี 2558-2561</w:t>
      </w:r>
    </w:p>
    <w:p w:rsidR="00DE219E" w:rsidRPr="005B748E" w:rsidRDefault="00DE219E" w:rsidP="00DE219E">
      <w:pPr>
        <w:pStyle w:val="NoSpacing"/>
        <w:ind w:left="0" w:firstLine="1123"/>
        <w:rPr>
          <w:rFonts w:ascii="TH SarabunPSK" w:hAnsi="TH SarabunPSK" w:cs="TH SarabunPSK"/>
          <w:color w:val="000000"/>
          <w:sz w:val="32"/>
          <w:szCs w:val="32"/>
          <w:cs/>
        </w:rPr>
      </w:pPr>
      <w:r w:rsidRPr="005B748E">
        <w:rPr>
          <w:rFonts w:ascii="TH SarabunPSK" w:hAnsi="TH SarabunPSK" w:cs="TH SarabunPSK"/>
          <w:color w:val="000000"/>
          <w:sz w:val="32"/>
          <w:szCs w:val="32"/>
          <w:cs/>
        </w:rPr>
        <w:t xml:space="preserve">กลุ่มควบคุม </w:t>
      </w:r>
      <w:r w:rsidRPr="005B748E">
        <w:rPr>
          <w:rFonts w:ascii="TH SarabunPSK" w:hAnsi="TH SarabunPSK" w:cs="TH SarabunPSK"/>
          <w:color w:val="000000"/>
          <w:sz w:val="32"/>
          <w:szCs w:val="32"/>
        </w:rPr>
        <w:t>(Control)</w:t>
      </w:r>
      <w:r w:rsidRPr="005B748E">
        <w:rPr>
          <w:rFonts w:ascii="TH SarabunPSK" w:hAnsi="TH SarabunPSK" w:cs="TH SarabunPSK"/>
          <w:color w:val="000000"/>
          <w:sz w:val="32"/>
          <w:szCs w:val="32"/>
          <w:cs/>
        </w:rPr>
        <w:t xml:space="preserve">: ตัวอย่างหัวสุนัขในพื้นที่จังหวัดกาฬสินธุ์ที่ให้ผลลบต่อโรคพิษสุนัขบ้าด้วยวิธี </w:t>
      </w:r>
      <w:r w:rsidRPr="005B748E">
        <w:rPr>
          <w:rFonts w:ascii="TH SarabunPSK" w:hAnsi="TH SarabunPSK" w:cs="TH SarabunPSK"/>
          <w:color w:val="000000"/>
          <w:sz w:val="32"/>
          <w:szCs w:val="32"/>
        </w:rPr>
        <w:t>FA test</w:t>
      </w:r>
      <w:r w:rsidRPr="005B748E">
        <w:rPr>
          <w:rFonts w:ascii="TH SarabunPSK" w:hAnsi="TH SarabunPSK" w:cs="TH SarabunPSK"/>
          <w:color w:val="000000"/>
          <w:sz w:val="32"/>
          <w:szCs w:val="32"/>
          <w:cs/>
        </w:rPr>
        <w:t xml:space="preserve"> ระหว่างปี 2558-2561</w:t>
      </w:r>
    </w:p>
    <w:p w:rsidR="00DE219E" w:rsidRPr="005B748E" w:rsidRDefault="00DE219E" w:rsidP="00DE219E">
      <w:pPr>
        <w:pStyle w:val="NoSpacing"/>
        <w:ind w:left="0" w:firstLine="1123"/>
        <w:rPr>
          <w:rFonts w:ascii="TH SarabunPSK" w:hAnsi="TH SarabunPSK" w:cs="TH SarabunPSK"/>
          <w:color w:val="000000"/>
          <w:sz w:val="32"/>
          <w:szCs w:val="32"/>
        </w:rPr>
      </w:pPr>
      <w:r w:rsidRPr="005B748E">
        <w:rPr>
          <w:rFonts w:ascii="TH SarabunPSK" w:hAnsi="TH SarabunPSK" w:cs="TH SarabunPSK"/>
          <w:color w:val="000000"/>
          <w:sz w:val="32"/>
          <w:szCs w:val="32"/>
          <w:cs/>
        </w:rPr>
        <w:t xml:space="preserve">ดำเนินการวิเคราะห์หาความสัมพันธ์ของปัจจัยเสี่ยงต่อการเกิดโรคพิษสุนัขบ้า ในสุนัข ด้วยวิธี </w:t>
      </w:r>
      <w:r w:rsidRPr="005B748E">
        <w:rPr>
          <w:rFonts w:ascii="TH SarabunPSK" w:hAnsi="TH SarabunPSK" w:cs="TH SarabunPSK"/>
          <w:color w:val="000000"/>
          <w:sz w:val="32"/>
          <w:szCs w:val="32"/>
        </w:rPr>
        <w:t xml:space="preserve">univariate analysis </w:t>
      </w:r>
      <w:r w:rsidRPr="005B748E">
        <w:rPr>
          <w:rFonts w:ascii="TH SarabunPSK" w:hAnsi="TH SarabunPSK" w:cs="TH SarabunPSK"/>
          <w:color w:val="000000"/>
          <w:sz w:val="32"/>
          <w:szCs w:val="32"/>
          <w:cs/>
        </w:rPr>
        <w:t xml:space="preserve">และแสดงความสัมพันธ์ด้วย </w:t>
      </w:r>
      <w:r w:rsidRPr="005B748E">
        <w:rPr>
          <w:rFonts w:ascii="TH SarabunPSK" w:hAnsi="TH SarabunPSK" w:cs="TH SarabunPSK"/>
          <w:color w:val="000000"/>
          <w:sz w:val="32"/>
          <w:szCs w:val="32"/>
        </w:rPr>
        <w:t>Odd ratio 95% Confidence Interval (95%CI)</w:t>
      </w:r>
      <w:r w:rsidRPr="005B748E">
        <w:rPr>
          <w:rFonts w:ascii="TH SarabunPSK" w:hAnsi="TH SarabunPSK" w:cs="TH SarabunPSK"/>
          <w:color w:val="000000"/>
          <w:sz w:val="32"/>
          <w:szCs w:val="32"/>
          <w:cs/>
        </w:rPr>
        <w:t xml:space="preserve">  โดยใช้โปรแกรม</w:t>
      </w:r>
      <w:r w:rsidRPr="005B748E">
        <w:rPr>
          <w:rFonts w:ascii="TH SarabunPSK" w:hAnsi="TH SarabunPSK" w:cs="TH SarabunPSK"/>
          <w:color w:val="000000"/>
          <w:sz w:val="32"/>
          <w:szCs w:val="32"/>
        </w:rPr>
        <w:t xml:space="preserve"> R</w:t>
      </w:r>
    </w:p>
    <w:p w:rsidR="00DE219E" w:rsidRPr="005B748E" w:rsidRDefault="008C22D3" w:rsidP="0009480E">
      <w:pPr>
        <w:pStyle w:val="NoSpacing"/>
        <w:spacing w:before="120"/>
        <w:ind w:left="0" w:firstLine="720"/>
        <w:rPr>
          <w:rFonts w:ascii="TH SarabunPSK" w:hAnsi="TH SarabunPSK" w:cs="TH SarabunPSK"/>
          <w:color w:val="000000"/>
          <w:sz w:val="32"/>
          <w:szCs w:val="32"/>
        </w:rPr>
      </w:pPr>
      <w:r>
        <w:rPr>
          <w:rFonts w:ascii="TH SarabunPSK" w:hAnsi="TH SarabunPSK" w:cs="TH SarabunPSK" w:hint="cs"/>
          <w:color w:val="000000"/>
          <w:sz w:val="32"/>
          <w:szCs w:val="32"/>
          <w:cs/>
        </w:rPr>
        <w:t>5</w:t>
      </w:r>
      <w:r w:rsidR="00DE219E">
        <w:rPr>
          <w:rFonts w:ascii="TH SarabunPSK" w:hAnsi="TH SarabunPSK" w:cs="TH SarabunPSK" w:hint="cs"/>
          <w:color w:val="000000"/>
          <w:sz w:val="32"/>
          <w:szCs w:val="32"/>
          <w:cs/>
        </w:rPr>
        <w:t xml:space="preserve">.2.3 </w:t>
      </w:r>
      <w:r w:rsidR="00DE219E" w:rsidRPr="005B748E">
        <w:rPr>
          <w:rFonts w:ascii="TH SarabunPSK" w:hAnsi="TH SarabunPSK" w:cs="TH SarabunPSK"/>
          <w:color w:val="000000"/>
          <w:sz w:val="32"/>
          <w:szCs w:val="32"/>
          <w:cs/>
        </w:rPr>
        <w:t>การศึกษาลักษณะกลุ่มก้อนเชิงพื้นที่และเวลาด้วยวิธี (</w:t>
      </w:r>
      <w:r w:rsidR="00DE219E" w:rsidRPr="005B748E">
        <w:rPr>
          <w:rFonts w:ascii="TH SarabunPSK" w:hAnsi="TH SarabunPSK" w:cs="TH SarabunPSK"/>
          <w:color w:val="000000"/>
          <w:sz w:val="32"/>
          <w:szCs w:val="32"/>
        </w:rPr>
        <w:t>Retrospective</w:t>
      </w:r>
      <w:r w:rsidR="00DE219E" w:rsidRPr="005B748E">
        <w:rPr>
          <w:rFonts w:ascii="TH SarabunPSK" w:hAnsi="TH SarabunPSK" w:cs="TH SarabunPSK"/>
          <w:color w:val="000000"/>
          <w:sz w:val="32"/>
          <w:szCs w:val="32"/>
          <w:cs/>
        </w:rPr>
        <w:t xml:space="preserve"> </w:t>
      </w:r>
      <w:r w:rsidR="00DE219E" w:rsidRPr="005B748E">
        <w:rPr>
          <w:rFonts w:ascii="TH SarabunPSK" w:hAnsi="TH SarabunPSK" w:cs="TH SarabunPSK"/>
          <w:color w:val="000000"/>
          <w:sz w:val="32"/>
          <w:szCs w:val="32"/>
        </w:rPr>
        <w:t>space</w:t>
      </w:r>
      <w:r w:rsidR="00DE219E" w:rsidRPr="005B748E">
        <w:rPr>
          <w:rFonts w:ascii="TH SarabunPSK" w:hAnsi="TH SarabunPSK" w:cs="TH SarabunPSK"/>
          <w:color w:val="000000"/>
          <w:sz w:val="32"/>
          <w:szCs w:val="32"/>
          <w:cs/>
        </w:rPr>
        <w:t>-</w:t>
      </w:r>
      <w:r w:rsidR="00DE219E" w:rsidRPr="005B748E">
        <w:rPr>
          <w:rFonts w:ascii="TH SarabunPSK" w:hAnsi="TH SarabunPSK" w:cs="TH SarabunPSK"/>
          <w:color w:val="000000"/>
          <w:sz w:val="32"/>
          <w:szCs w:val="32"/>
        </w:rPr>
        <w:t>time</w:t>
      </w:r>
      <w:r w:rsidR="00DE219E" w:rsidRPr="005B748E">
        <w:rPr>
          <w:rFonts w:ascii="TH SarabunPSK" w:hAnsi="TH SarabunPSK" w:cs="TH SarabunPSK"/>
          <w:color w:val="000000"/>
          <w:sz w:val="32"/>
          <w:szCs w:val="32"/>
          <w:cs/>
        </w:rPr>
        <w:t xml:space="preserve"> </w:t>
      </w:r>
      <w:r w:rsidR="00DE219E" w:rsidRPr="005B748E">
        <w:rPr>
          <w:rFonts w:ascii="TH SarabunPSK" w:hAnsi="TH SarabunPSK" w:cs="TH SarabunPSK"/>
          <w:color w:val="000000"/>
          <w:sz w:val="32"/>
          <w:szCs w:val="32"/>
        </w:rPr>
        <w:t>analysis)</w:t>
      </w:r>
    </w:p>
    <w:p w:rsidR="00DE219E" w:rsidRPr="00F55F75" w:rsidRDefault="00DE219E" w:rsidP="00DE219E">
      <w:pPr>
        <w:pStyle w:val="NoSpacing"/>
        <w:ind w:left="0" w:firstLine="1123"/>
        <w:rPr>
          <w:rFonts w:ascii="TH SarabunPSK" w:hAnsi="TH SarabunPSK" w:cs="TH SarabunPSK"/>
          <w:color w:val="000000"/>
          <w:sz w:val="32"/>
          <w:szCs w:val="32"/>
        </w:rPr>
      </w:pPr>
      <w:r w:rsidRPr="005B748E">
        <w:rPr>
          <w:rFonts w:ascii="TH SarabunPSK" w:hAnsi="TH SarabunPSK" w:cs="TH SarabunPSK"/>
          <w:color w:val="000000"/>
          <w:sz w:val="32"/>
          <w:szCs w:val="32"/>
          <w:cs/>
        </w:rPr>
        <w:t xml:space="preserve">ใช้โปรแกรม </w:t>
      </w:r>
      <w:proofErr w:type="spellStart"/>
      <w:r w:rsidRPr="005B748E">
        <w:rPr>
          <w:rFonts w:ascii="TH SarabunPSK" w:hAnsi="TH SarabunPSK" w:cs="TH SarabunPSK"/>
          <w:color w:val="000000"/>
          <w:sz w:val="32"/>
          <w:szCs w:val="32"/>
        </w:rPr>
        <w:t>SaT</w:t>
      </w:r>
      <w:proofErr w:type="spellEnd"/>
      <w:r w:rsidRPr="005B748E">
        <w:rPr>
          <w:rFonts w:ascii="TH SarabunPSK" w:hAnsi="TH SarabunPSK" w:cs="TH SarabunPSK"/>
          <w:color w:val="000000"/>
          <w:sz w:val="32"/>
          <w:szCs w:val="32"/>
        </w:rPr>
        <w:t xml:space="preserve"> Scan </w:t>
      </w:r>
      <w:r w:rsidRPr="005B748E">
        <w:rPr>
          <w:rFonts w:ascii="TH SarabunPSK" w:hAnsi="TH SarabunPSK" w:cs="TH SarabunPSK"/>
          <w:color w:val="000000"/>
          <w:sz w:val="32"/>
          <w:szCs w:val="32"/>
          <w:cs/>
        </w:rPr>
        <w:t xml:space="preserve">สร้าง </w:t>
      </w:r>
      <w:r w:rsidRPr="005B748E">
        <w:rPr>
          <w:rFonts w:ascii="TH SarabunPSK" w:hAnsi="TH SarabunPSK" w:cs="TH SarabunPSK"/>
          <w:color w:val="000000"/>
          <w:sz w:val="32"/>
          <w:szCs w:val="32"/>
        </w:rPr>
        <w:t>Space</w:t>
      </w:r>
      <w:r w:rsidRPr="005B748E">
        <w:rPr>
          <w:rFonts w:ascii="TH SarabunPSK" w:hAnsi="TH SarabunPSK" w:cs="TH SarabunPSK"/>
          <w:color w:val="000000"/>
          <w:sz w:val="32"/>
          <w:szCs w:val="32"/>
          <w:cs/>
        </w:rPr>
        <w:t>-</w:t>
      </w:r>
      <w:r w:rsidRPr="005B748E">
        <w:rPr>
          <w:rFonts w:ascii="TH SarabunPSK" w:hAnsi="TH SarabunPSK" w:cs="TH SarabunPSK"/>
          <w:color w:val="000000"/>
          <w:sz w:val="32"/>
          <w:szCs w:val="32"/>
        </w:rPr>
        <w:t>time</w:t>
      </w:r>
      <w:r w:rsidRPr="005B748E">
        <w:rPr>
          <w:rFonts w:ascii="TH SarabunPSK" w:hAnsi="TH SarabunPSK" w:cs="TH SarabunPSK"/>
          <w:color w:val="000000"/>
          <w:sz w:val="32"/>
          <w:szCs w:val="32"/>
          <w:cs/>
        </w:rPr>
        <w:t xml:space="preserve"> </w:t>
      </w:r>
      <w:r w:rsidRPr="005B748E">
        <w:rPr>
          <w:rFonts w:ascii="TH SarabunPSK" w:hAnsi="TH SarabunPSK" w:cs="TH SarabunPSK"/>
          <w:color w:val="000000"/>
          <w:sz w:val="32"/>
          <w:szCs w:val="32"/>
        </w:rPr>
        <w:t>permutation</w:t>
      </w:r>
      <w:r w:rsidRPr="005B748E">
        <w:rPr>
          <w:rFonts w:ascii="TH SarabunPSK" w:hAnsi="TH SarabunPSK" w:cs="TH SarabunPSK"/>
          <w:color w:val="000000"/>
          <w:sz w:val="32"/>
          <w:szCs w:val="32"/>
          <w:cs/>
        </w:rPr>
        <w:t xml:space="preserve"> </w:t>
      </w:r>
      <w:r w:rsidRPr="005B748E">
        <w:rPr>
          <w:rFonts w:ascii="TH SarabunPSK" w:hAnsi="TH SarabunPSK" w:cs="TH SarabunPSK"/>
          <w:color w:val="000000"/>
          <w:sz w:val="32"/>
          <w:szCs w:val="32"/>
        </w:rPr>
        <w:t xml:space="preserve">model </w:t>
      </w:r>
      <w:r w:rsidRPr="005B748E">
        <w:rPr>
          <w:rFonts w:ascii="TH SarabunPSK" w:hAnsi="TH SarabunPSK" w:cs="TH SarabunPSK"/>
          <w:color w:val="000000"/>
          <w:sz w:val="32"/>
          <w:szCs w:val="32"/>
          <w:cs/>
        </w:rPr>
        <w:t>โดยกำหนด</w:t>
      </w:r>
      <w:r w:rsidRPr="005B748E">
        <w:rPr>
          <w:rFonts w:ascii="TH SarabunPSK" w:hAnsi="TH SarabunPSK" w:cs="TH SarabunPSK"/>
          <w:color w:val="000000"/>
          <w:sz w:val="32"/>
          <w:szCs w:val="32"/>
        </w:rPr>
        <w:t xml:space="preserve"> Spatial</w:t>
      </w:r>
      <w:r w:rsidRPr="005B748E">
        <w:rPr>
          <w:rFonts w:ascii="TH SarabunPSK" w:hAnsi="TH SarabunPSK" w:cs="TH SarabunPSK"/>
          <w:color w:val="000000"/>
          <w:sz w:val="32"/>
          <w:szCs w:val="32"/>
          <w:cs/>
        </w:rPr>
        <w:t xml:space="preserve"> </w:t>
      </w:r>
      <w:r w:rsidRPr="005B748E">
        <w:rPr>
          <w:rFonts w:ascii="TH SarabunPSK" w:hAnsi="TH SarabunPSK" w:cs="TH SarabunPSK"/>
          <w:color w:val="000000"/>
          <w:sz w:val="32"/>
          <w:szCs w:val="32"/>
        </w:rPr>
        <w:t>size</w:t>
      </w:r>
      <w:r w:rsidRPr="005B748E">
        <w:rPr>
          <w:rFonts w:ascii="TH SarabunPSK" w:hAnsi="TH SarabunPSK" w:cs="TH SarabunPSK"/>
          <w:color w:val="000000"/>
          <w:sz w:val="32"/>
          <w:szCs w:val="32"/>
          <w:cs/>
        </w:rPr>
        <w:t>: 50%</w:t>
      </w:r>
      <w:r w:rsidRPr="005B748E">
        <w:rPr>
          <w:rFonts w:ascii="TH SarabunPSK" w:hAnsi="TH SarabunPSK" w:cs="TH SarabunPSK"/>
          <w:color w:val="000000"/>
          <w:sz w:val="32"/>
          <w:szCs w:val="32"/>
        </w:rPr>
        <w:t xml:space="preserve"> </w:t>
      </w:r>
      <w:r w:rsidRPr="005B748E">
        <w:rPr>
          <w:rFonts w:ascii="TH SarabunPSK" w:hAnsi="TH SarabunPSK" w:cs="TH SarabunPSK"/>
          <w:color w:val="000000"/>
          <w:sz w:val="32"/>
          <w:szCs w:val="32"/>
          <w:cs/>
        </w:rPr>
        <w:t xml:space="preserve">และ </w:t>
      </w:r>
      <w:r w:rsidRPr="005B748E">
        <w:rPr>
          <w:rFonts w:ascii="TH SarabunPSK" w:hAnsi="TH SarabunPSK" w:cs="TH SarabunPSK"/>
          <w:color w:val="000000"/>
          <w:sz w:val="32"/>
          <w:szCs w:val="32"/>
        </w:rPr>
        <w:t>Temporal</w:t>
      </w:r>
      <w:r w:rsidRPr="005B748E">
        <w:rPr>
          <w:rFonts w:ascii="TH SarabunPSK" w:hAnsi="TH SarabunPSK" w:cs="TH SarabunPSK"/>
          <w:color w:val="000000"/>
          <w:sz w:val="32"/>
          <w:szCs w:val="32"/>
          <w:cs/>
        </w:rPr>
        <w:t xml:space="preserve"> </w:t>
      </w:r>
      <w:r w:rsidRPr="005B748E">
        <w:rPr>
          <w:rFonts w:ascii="TH SarabunPSK" w:hAnsi="TH SarabunPSK" w:cs="TH SarabunPSK"/>
          <w:color w:val="000000"/>
          <w:sz w:val="32"/>
          <w:szCs w:val="32"/>
        </w:rPr>
        <w:t>size</w:t>
      </w:r>
      <w:r w:rsidRPr="005B748E">
        <w:rPr>
          <w:rFonts w:ascii="TH SarabunPSK" w:hAnsi="TH SarabunPSK" w:cs="TH SarabunPSK"/>
          <w:color w:val="000000"/>
          <w:sz w:val="32"/>
          <w:szCs w:val="32"/>
          <w:cs/>
        </w:rPr>
        <w:t>: 50%  กำหนดช่วงเวลาในศึกษาตั้งแต่ มกราคม พ.ศ.2558 ถึง ธันวาคม พ.ศ. 2561</w:t>
      </w:r>
      <w:r w:rsidRPr="005B748E">
        <w:rPr>
          <w:rFonts w:ascii="TH SarabunPSK" w:hAnsi="TH SarabunPSK" w:cs="TH SarabunPSK"/>
          <w:color w:val="000000"/>
          <w:sz w:val="32"/>
          <w:szCs w:val="32"/>
        </w:rPr>
        <w:t xml:space="preserve"> </w:t>
      </w:r>
      <w:r w:rsidRPr="005B748E">
        <w:rPr>
          <w:rFonts w:ascii="TH SarabunPSK" w:hAnsi="TH SarabunPSK" w:cs="TH SarabunPSK"/>
          <w:color w:val="000000"/>
          <w:sz w:val="32"/>
          <w:szCs w:val="32"/>
          <w:cs/>
        </w:rPr>
        <w:t>จากจำนวนพิกัดที่พบโรคพิษสุนัขบ้า และจำนวนตัวอย่างที่พบผลบวกในช่วยเวลาดังกล่าว</w:t>
      </w:r>
    </w:p>
    <w:p w:rsidR="00B7457D" w:rsidRPr="00115F99" w:rsidRDefault="00B7457D" w:rsidP="0009480E">
      <w:pPr>
        <w:spacing w:before="240" w:after="0" w:line="240" w:lineRule="auto"/>
        <w:ind w:left="-57"/>
        <w:jc w:val="thaiDistribute"/>
        <w:rPr>
          <w:rFonts w:ascii="TH SarabunPSK" w:eastAsia="Cordia New" w:hAnsi="TH SarabunPSK" w:cs="TH SarabunPSK"/>
          <w:sz w:val="32"/>
          <w:szCs w:val="32"/>
        </w:rPr>
      </w:pPr>
      <w:r w:rsidRPr="00115F99">
        <w:rPr>
          <w:rFonts w:ascii="TH SarabunPSK" w:eastAsia="Cordia New" w:hAnsi="TH SarabunPSK" w:cs="TH SarabunPSK"/>
          <w:sz w:val="32"/>
          <w:szCs w:val="32"/>
        </w:rPr>
        <w:t xml:space="preserve">6. </w:t>
      </w:r>
      <w:r w:rsidRPr="00115F99">
        <w:rPr>
          <w:rFonts w:ascii="TH SarabunPSK" w:eastAsia="Cordia New" w:hAnsi="TH SarabunPSK" w:cs="TH SarabunPSK"/>
          <w:b/>
          <w:bCs/>
          <w:sz w:val="32"/>
          <w:szCs w:val="32"/>
          <w:cs/>
        </w:rPr>
        <w:t>ผู้ร่วมดำเนินการ</w:t>
      </w:r>
      <w:r w:rsidRPr="00115F99">
        <w:rPr>
          <w:rFonts w:ascii="TH SarabunPSK" w:eastAsia="Cordia New" w:hAnsi="TH SarabunPSK" w:cs="TH SarabunPSK"/>
          <w:sz w:val="32"/>
          <w:szCs w:val="32"/>
          <w:cs/>
        </w:rPr>
        <w:t xml:space="preserve"> </w:t>
      </w:r>
    </w:p>
    <w:p w:rsidR="00B7457D" w:rsidRPr="00115F99" w:rsidRDefault="00B7457D" w:rsidP="0009480E">
      <w:pPr>
        <w:spacing w:before="120" w:after="0" w:line="240" w:lineRule="auto"/>
        <w:ind w:firstLine="720"/>
        <w:jc w:val="both"/>
        <w:rPr>
          <w:rFonts w:ascii="TH SarabunPSK" w:eastAsia="Cordia New" w:hAnsi="TH SarabunPSK" w:cs="TH SarabunPSK"/>
          <w:sz w:val="32"/>
          <w:szCs w:val="32"/>
        </w:rPr>
      </w:pPr>
      <w:r w:rsidRPr="00115F99">
        <w:rPr>
          <w:rFonts w:ascii="TH SarabunPSK" w:eastAsia="Cordia New" w:hAnsi="TH SarabunPSK" w:cs="TH SarabunPSK"/>
          <w:sz w:val="32"/>
          <w:szCs w:val="32"/>
        </w:rPr>
        <w:t xml:space="preserve">(1) </w:t>
      </w:r>
      <w:r w:rsidR="00DE219E">
        <w:rPr>
          <w:rFonts w:ascii="TH SarabunPSK" w:eastAsia="Cordia New" w:hAnsi="TH SarabunPSK" w:cs="TH SarabunPSK" w:hint="cs"/>
          <w:sz w:val="32"/>
          <w:szCs w:val="32"/>
          <w:cs/>
        </w:rPr>
        <w:t>นาวสาววันวิสาข์ วะชุม</w:t>
      </w:r>
      <w:r w:rsidRPr="00115F99">
        <w:rPr>
          <w:rFonts w:ascii="TH SarabunPSK" w:eastAsia="Cordia New" w:hAnsi="TH SarabunPSK" w:cs="TH SarabunPSK"/>
          <w:sz w:val="32"/>
          <w:szCs w:val="32"/>
          <w:cs/>
        </w:rPr>
        <w:t xml:space="preserve">   </w:t>
      </w:r>
      <w:r w:rsidRPr="00115F99">
        <w:rPr>
          <w:rFonts w:ascii="TH SarabunPSK" w:eastAsia="Cordia New" w:hAnsi="TH SarabunPSK" w:cs="TH SarabunPSK" w:hint="cs"/>
          <w:sz w:val="32"/>
          <w:szCs w:val="32"/>
          <w:cs/>
        </w:rPr>
        <w:t xml:space="preserve">   </w:t>
      </w:r>
      <w:r w:rsidR="00115F99">
        <w:rPr>
          <w:rFonts w:ascii="TH SarabunPSK" w:eastAsia="Cordia New" w:hAnsi="TH SarabunPSK" w:cs="TH SarabunPSK" w:hint="cs"/>
          <w:sz w:val="32"/>
          <w:szCs w:val="32"/>
          <w:cs/>
        </w:rPr>
        <w:t xml:space="preserve">  </w:t>
      </w:r>
      <w:r w:rsidR="00DE219E">
        <w:rPr>
          <w:rFonts w:ascii="TH SarabunPSK" w:eastAsia="Cordia New" w:hAnsi="TH SarabunPSK" w:cs="TH SarabunPSK" w:hint="cs"/>
          <w:sz w:val="32"/>
          <w:szCs w:val="32"/>
          <w:cs/>
        </w:rPr>
        <w:tab/>
      </w:r>
      <w:r w:rsidR="00DE219E">
        <w:rPr>
          <w:rFonts w:ascii="TH SarabunPSK" w:eastAsia="Cordia New" w:hAnsi="TH SarabunPSK" w:cs="TH SarabunPSK" w:hint="cs"/>
          <w:sz w:val="32"/>
          <w:szCs w:val="32"/>
          <w:cs/>
        </w:rPr>
        <w:tab/>
      </w:r>
      <w:proofErr w:type="gramStart"/>
      <w:r w:rsidRPr="00115F99">
        <w:rPr>
          <w:rFonts w:ascii="TH SarabunPSK" w:eastAsia="Cordia New" w:hAnsi="TH SarabunPSK" w:cs="TH SarabunPSK"/>
          <w:sz w:val="32"/>
          <w:szCs w:val="32"/>
          <w:cs/>
        </w:rPr>
        <w:t>สัดส่วนผลงาน</w:t>
      </w:r>
      <w:r w:rsidR="00805AB4">
        <w:rPr>
          <w:rFonts w:ascii="TH SarabunPSK" w:eastAsia="Cordia New" w:hAnsi="TH SarabunPSK" w:cs="TH SarabunPSK"/>
          <w:sz w:val="32"/>
          <w:szCs w:val="32"/>
        </w:rPr>
        <w:t xml:space="preserve">  4</w:t>
      </w:r>
      <w:r w:rsidRPr="00115F99">
        <w:rPr>
          <w:rFonts w:ascii="TH SarabunPSK" w:eastAsia="Cordia New" w:hAnsi="TH SarabunPSK" w:cs="TH SarabunPSK"/>
          <w:sz w:val="32"/>
          <w:szCs w:val="32"/>
        </w:rPr>
        <w:t>0</w:t>
      </w:r>
      <w:proofErr w:type="gramEnd"/>
      <w:r w:rsidRPr="00115F99">
        <w:rPr>
          <w:rFonts w:ascii="TH SarabunPSK" w:eastAsia="Cordia New" w:hAnsi="TH SarabunPSK" w:cs="TH SarabunPSK"/>
          <w:sz w:val="32"/>
          <w:szCs w:val="32"/>
          <w:cs/>
        </w:rPr>
        <w:t>%</w:t>
      </w:r>
    </w:p>
    <w:p w:rsidR="00B7457D" w:rsidRDefault="00B7457D" w:rsidP="00271A52">
      <w:pPr>
        <w:spacing w:after="0" w:line="240" w:lineRule="auto"/>
        <w:jc w:val="thaiDistribute"/>
        <w:rPr>
          <w:rFonts w:ascii="TH SarabunPSK" w:eastAsia="Cordia New" w:hAnsi="TH SarabunPSK" w:cs="TH SarabunPSK"/>
          <w:sz w:val="32"/>
          <w:szCs w:val="32"/>
        </w:rPr>
      </w:pPr>
      <w:r w:rsidRPr="00115F99">
        <w:rPr>
          <w:rFonts w:ascii="TH SarabunPSK" w:eastAsia="Cordia New" w:hAnsi="TH SarabunPSK" w:cs="TH SarabunPSK"/>
          <w:sz w:val="32"/>
          <w:szCs w:val="32"/>
        </w:rPr>
        <w:t xml:space="preserve">         </w:t>
      </w:r>
      <w:r w:rsidR="00DE219E">
        <w:rPr>
          <w:rFonts w:ascii="TH SarabunPSK" w:eastAsia="Cordia New" w:hAnsi="TH SarabunPSK" w:cs="TH SarabunPSK"/>
          <w:sz w:val="32"/>
          <w:szCs w:val="32"/>
        </w:rPr>
        <w:tab/>
      </w:r>
      <w:r w:rsidRPr="00115F99">
        <w:rPr>
          <w:rFonts w:ascii="TH SarabunPSK" w:eastAsia="Cordia New" w:hAnsi="TH SarabunPSK" w:cs="TH SarabunPSK"/>
          <w:sz w:val="32"/>
          <w:szCs w:val="32"/>
        </w:rPr>
        <w:t xml:space="preserve">(2) </w:t>
      </w:r>
      <w:proofErr w:type="gramStart"/>
      <w:r w:rsidR="00115F99">
        <w:rPr>
          <w:rFonts w:ascii="TH SarabunPSK" w:eastAsia="Cordia New" w:hAnsi="TH SarabunPSK" w:cs="TH SarabunPSK"/>
          <w:sz w:val="32"/>
          <w:szCs w:val="32"/>
          <w:cs/>
        </w:rPr>
        <w:t>น</w:t>
      </w:r>
      <w:r w:rsidR="00107D7E">
        <w:rPr>
          <w:rFonts w:ascii="TH SarabunPSK" w:eastAsia="Cordia New" w:hAnsi="TH SarabunPSK" w:cs="TH SarabunPSK" w:hint="cs"/>
          <w:sz w:val="32"/>
          <w:szCs w:val="32"/>
          <w:cs/>
        </w:rPr>
        <w:t>างสาว</w:t>
      </w:r>
      <w:r w:rsidR="00DE219E">
        <w:rPr>
          <w:rFonts w:ascii="TH SarabunPSK" w:eastAsia="Cordia New" w:hAnsi="TH SarabunPSK" w:cs="TH SarabunPSK" w:hint="cs"/>
          <w:sz w:val="32"/>
          <w:szCs w:val="32"/>
          <w:cs/>
        </w:rPr>
        <w:t>ดาราวรรณ  อัดโดดอน</w:t>
      </w:r>
      <w:proofErr w:type="gramEnd"/>
      <w:r w:rsidR="00107D7E">
        <w:rPr>
          <w:rFonts w:ascii="TH SarabunPSK" w:eastAsia="Cordia New" w:hAnsi="TH SarabunPSK" w:cs="TH SarabunPSK" w:hint="cs"/>
          <w:sz w:val="32"/>
          <w:szCs w:val="32"/>
          <w:cs/>
        </w:rPr>
        <w:t xml:space="preserve">   </w:t>
      </w:r>
      <w:r w:rsidRPr="00115F99">
        <w:rPr>
          <w:rFonts w:ascii="TH SarabunPSK" w:eastAsia="Cordia New" w:hAnsi="TH SarabunPSK" w:cs="TH SarabunPSK"/>
          <w:sz w:val="32"/>
          <w:szCs w:val="32"/>
          <w:cs/>
        </w:rPr>
        <w:t xml:space="preserve">   </w:t>
      </w:r>
      <w:r w:rsidR="00DE219E">
        <w:rPr>
          <w:rFonts w:ascii="TH SarabunPSK" w:eastAsia="Cordia New" w:hAnsi="TH SarabunPSK" w:cs="TH SarabunPSK" w:hint="cs"/>
          <w:sz w:val="32"/>
          <w:szCs w:val="32"/>
          <w:cs/>
        </w:rPr>
        <w:tab/>
      </w:r>
      <w:r w:rsidRPr="00115F99">
        <w:rPr>
          <w:rFonts w:ascii="TH SarabunPSK" w:eastAsia="Cordia New" w:hAnsi="TH SarabunPSK" w:cs="TH SarabunPSK"/>
          <w:sz w:val="32"/>
          <w:szCs w:val="32"/>
          <w:cs/>
        </w:rPr>
        <w:t>สัดส่วนผลงาน</w:t>
      </w:r>
      <w:r w:rsidRPr="00115F99">
        <w:rPr>
          <w:rFonts w:ascii="TH SarabunPSK" w:eastAsia="Cordia New" w:hAnsi="TH SarabunPSK" w:cs="TH SarabunPSK"/>
          <w:sz w:val="32"/>
          <w:szCs w:val="32"/>
        </w:rPr>
        <w:t xml:space="preserve">  20</w:t>
      </w:r>
      <w:r w:rsidRPr="00115F99">
        <w:rPr>
          <w:rFonts w:ascii="TH SarabunPSK" w:eastAsia="Cordia New" w:hAnsi="TH SarabunPSK" w:cs="TH SarabunPSK"/>
          <w:sz w:val="32"/>
          <w:szCs w:val="32"/>
          <w:cs/>
        </w:rPr>
        <w:t xml:space="preserve">%   </w:t>
      </w:r>
      <w:r w:rsidRPr="00115F99">
        <w:rPr>
          <w:rFonts w:ascii="TH SarabunPSK" w:eastAsia="Cordia New" w:hAnsi="TH SarabunPSK" w:cs="TH SarabunPSK"/>
          <w:sz w:val="32"/>
          <w:szCs w:val="32"/>
          <w:cs/>
        </w:rPr>
        <w:tab/>
      </w:r>
    </w:p>
    <w:p w:rsidR="00DE219E" w:rsidRDefault="00DE219E" w:rsidP="00271A52">
      <w:pPr>
        <w:spacing w:after="0" w:line="240" w:lineRule="auto"/>
        <w:ind w:firstLine="720"/>
        <w:jc w:val="thaiDistribute"/>
        <w:rPr>
          <w:rFonts w:ascii="TH SarabunPSK" w:eastAsia="Cordia New" w:hAnsi="TH SarabunPSK" w:cs="TH SarabunPSK"/>
          <w:sz w:val="32"/>
          <w:szCs w:val="32"/>
        </w:rPr>
      </w:pPr>
      <w:r>
        <w:rPr>
          <w:rFonts w:ascii="TH SarabunPSK" w:eastAsia="Cordia New" w:hAnsi="TH SarabunPSK" w:cs="TH SarabunPSK"/>
          <w:sz w:val="32"/>
          <w:szCs w:val="32"/>
        </w:rPr>
        <w:t>(3</w:t>
      </w:r>
      <w:r w:rsidRPr="00115F99">
        <w:rPr>
          <w:rFonts w:ascii="TH SarabunPSK" w:eastAsia="Cordia New" w:hAnsi="TH SarabunPSK" w:cs="TH SarabunPSK"/>
          <w:sz w:val="32"/>
          <w:szCs w:val="32"/>
        </w:rPr>
        <w:t xml:space="preserve">) </w:t>
      </w:r>
      <w:r>
        <w:rPr>
          <w:rFonts w:ascii="TH SarabunPSK" w:eastAsia="Cordia New" w:hAnsi="TH SarabunPSK" w:cs="TH SarabunPSK"/>
          <w:sz w:val="32"/>
          <w:szCs w:val="32"/>
          <w:cs/>
        </w:rPr>
        <w:t>น</w:t>
      </w:r>
      <w:r>
        <w:rPr>
          <w:rFonts w:ascii="TH SarabunPSK" w:eastAsia="Cordia New" w:hAnsi="TH SarabunPSK" w:cs="TH SarabunPSK" w:hint="cs"/>
          <w:sz w:val="32"/>
          <w:szCs w:val="32"/>
          <w:cs/>
        </w:rPr>
        <w:t>างสาว</w:t>
      </w:r>
      <w:r w:rsidR="00C070AB">
        <w:rPr>
          <w:rFonts w:ascii="TH SarabunPSK" w:eastAsia="Cordia New" w:hAnsi="TH SarabunPSK" w:cs="TH SarabunPSK" w:hint="cs"/>
          <w:sz w:val="32"/>
          <w:szCs w:val="32"/>
          <w:cs/>
        </w:rPr>
        <w:t>ชุติมา จันทรโคตร</w:t>
      </w:r>
      <w:r>
        <w:rPr>
          <w:rFonts w:ascii="TH SarabunPSK" w:eastAsia="Cordia New" w:hAnsi="TH SarabunPSK" w:cs="TH SarabunPSK" w:hint="cs"/>
          <w:sz w:val="32"/>
          <w:szCs w:val="32"/>
          <w:cs/>
        </w:rPr>
        <w:t xml:space="preserve">   </w:t>
      </w:r>
      <w:r w:rsidRPr="00115F99">
        <w:rPr>
          <w:rFonts w:ascii="TH SarabunPSK" w:eastAsia="Cordia New" w:hAnsi="TH SarabunPSK" w:cs="TH SarabunPSK"/>
          <w:sz w:val="32"/>
          <w:szCs w:val="32"/>
          <w:cs/>
        </w:rPr>
        <w:t xml:space="preserve">   </w:t>
      </w:r>
      <w:r>
        <w:rPr>
          <w:rFonts w:ascii="TH SarabunPSK" w:eastAsia="Cordia New" w:hAnsi="TH SarabunPSK" w:cs="TH SarabunPSK" w:hint="cs"/>
          <w:sz w:val="32"/>
          <w:szCs w:val="32"/>
          <w:cs/>
        </w:rPr>
        <w:tab/>
      </w:r>
      <w:r w:rsidR="00C070AB">
        <w:rPr>
          <w:rFonts w:ascii="TH SarabunPSK" w:eastAsia="Cordia New" w:hAnsi="TH SarabunPSK" w:cs="TH SarabunPSK" w:hint="cs"/>
          <w:sz w:val="32"/>
          <w:szCs w:val="32"/>
          <w:cs/>
        </w:rPr>
        <w:tab/>
      </w:r>
      <w:proofErr w:type="gramStart"/>
      <w:r w:rsidRPr="00115F99">
        <w:rPr>
          <w:rFonts w:ascii="TH SarabunPSK" w:eastAsia="Cordia New" w:hAnsi="TH SarabunPSK" w:cs="TH SarabunPSK"/>
          <w:sz w:val="32"/>
          <w:szCs w:val="32"/>
          <w:cs/>
        </w:rPr>
        <w:t>สัดส่วนผลงาน</w:t>
      </w:r>
      <w:r w:rsidRPr="00115F99">
        <w:rPr>
          <w:rFonts w:ascii="TH SarabunPSK" w:eastAsia="Cordia New" w:hAnsi="TH SarabunPSK" w:cs="TH SarabunPSK"/>
          <w:sz w:val="32"/>
          <w:szCs w:val="32"/>
        </w:rPr>
        <w:t xml:space="preserve">  20</w:t>
      </w:r>
      <w:proofErr w:type="gramEnd"/>
      <w:r w:rsidRPr="00115F99">
        <w:rPr>
          <w:rFonts w:ascii="TH SarabunPSK" w:eastAsia="Cordia New" w:hAnsi="TH SarabunPSK" w:cs="TH SarabunPSK"/>
          <w:sz w:val="32"/>
          <w:szCs w:val="32"/>
          <w:cs/>
        </w:rPr>
        <w:t xml:space="preserve">%   </w:t>
      </w:r>
    </w:p>
    <w:p w:rsidR="005A3639" w:rsidRPr="00115F99" w:rsidRDefault="00DE219E" w:rsidP="00271A52">
      <w:pPr>
        <w:spacing w:after="0" w:line="240" w:lineRule="auto"/>
        <w:ind w:firstLine="720"/>
        <w:jc w:val="thaiDistribute"/>
        <w:rPr>
          <w:rFonts w:ascii="TH SarabunPSK" w:eastAsia="Cordia New" w:hAnsi="TH SarabunPSK" w:cs="TH SarabunPSK"/>
          <w:sz w:val="32"/>
          <w:szCs w:val="32"/>
          <w:cs/>
        </w:rPr>
      </w:pPr>
      <w:r>
        <w:rPr>
          <w:rFonts w:ascii="TH SarabunPSK" w:eastAsia="Cordia New" w:hAnsi="TH SarabunPSK" w:cs="TH SarabunPSK"/>
          <w:sz w:val="32"/>
          <w:szCs w:val="32"/>
        </w:rPr>
        <w:t>(4</w:t>
      </w:r>
      <w:r w:rsidRPr="00115F99">
        <w:rPr>
          <w:rFonts w:ascii="TH SarabunPSK" w:eastAsia="Cordia New" w:hAnsi="TH SarabunPSK" w:cs="TH SarabunPSK"/>
          <w:sz w:val="32"/>
          <w:szCs w:val="32"/>
        </w:rPr>
        <w:t xml:space="preserve">) </w:t>
      </w:r>
      <w:r>
        <w:rPr>
          <w:rFonts w:ascii="TH SarabunPSK" w:eastAsia="Cordia New" w:hAnsi="TH SarabunPSK" w:cs="TH SarabunPSK"/>
          <w:sz w:val="32"/>
          <w:szCs w:val="32"/>
          <w:cs/>
        </w:rPr>
        <w:t>น</w:t>
      </w:r>
      <w:r>
        <w:rPr>
          <w:rFonts w:ascii="TH SarabunPSK" w:eastAsia="Cordia New" w:hAnsi="TH SarabunPSK" w:cs="TH SarabunPSK" w:hint="cs"/>
          <w:sz w:val="32"/>
          <w:szCs w:val="32"/>
          <w:cs/>
        </w:rPr>
        <w:t>ายสุภวุฒ</w:t>
      </w:r>
      <w:r w:rsidR="00C070AB">
        <w:rPr>
          <w:rFonts w:ascii="TH SarabunPSK" w:eastAsia="Cordia New" w:hAnsi="TH SarabunPSK" w:cs="TH SarabunPSK" w:hint="cs"/>
          <w:sz w:val="32"/>
          <w:szCs w:val="32"/>
          <w:cs/>
        </w:rPr>
        <w:t>ิ</w:t>
      </w:r>
      <w:r>
        <w:rPr>
          <w:rFonts w:ascii="TH SarabunPSK" w:eastAsia="Cordia New" w:hAnsi="TH SarabunPSK" w:cs="TH SarabunPSK" w:hint="cs"/>
          <w:sz w:val="32"/>
          <w:szCs w:val="32"/>
          <w:cs/>
        </w:rPr>
        <w:t xml:space="preserve"> โสดาภัค</w:t>
      </w:r>
      <w:r w:rsidR="00C070AB">
        <w:rPr>
          <w:rFonts w:ascii="TH SarabunPSK" w:eastAsia="Cordia New" w:hAnsi="TH SarabunPSK" w:cs="TH SarabunPSK" w:hint="cs"/>
          <w:sz w:val="32"/>
          <w:szCs w:val="32"/>
          <w:cs/>
        </w:rPr>
        <w:t>ดิ์</w:t>
      </w:r>
      <w:r w:rsidR="00C070AB">
        <w:rPr>
          <w:rFonts w:ascii="TH SarabunPSK" w:eastAsia="Cordia New" w:hAnsi="TH SarabunPSK" w:cs="TH SarabunPSK" w:hint="cs"/>
          <w:sz w:val="32"/>
          <w:szCs w:val="32"/>
          <w:cs/>
        </w:rPr>
        <w:tab/>
      </w:r>
      <w:r w:rsidR="00C070AB">
        <w:rPr>
          <w:rFonts w:ascii="TH SarabunPSK" w:eastAsia="Cordia New" w:hAnsi="TH SarabunPSK" w:cs="TH SarabunPSK" w:hint="cs"/>
          <w:sz w:val="32"/>
          <w:szCs w:val="32"/>
          <w:cs/>
        </w:rPr>
        <w:tab/>
      </w:r>
      <w:r>
        <w:rPr>
          <w:rFonts w:ascii="TH SarabunPSK" w:eastAsia="Cordia New" w:hAnsi="TH SarabunPSK" w:cs="TH SarabunPSK" w:hint="cs"/>
          <w:sz w:val="32"/>
          <w:szCs w:val="32"/>
          <w:cs/>
        </w:rPr>
        <w:tab/>
      </w:r>
      <w:proofErr w:type="gramStart"/>
      <w:r w:rsidRPr="00115F99">
        <w:rPr>
          <w:rFonts w:ascii="TH SarabunPSK" w:eastAsia="Cordia New" w:hAnsi="TH SarabunPSK" w:cs="TH SarabunPSK"/>
          <w:sz w:val="32"/>
          <w:szCs w:val="32"/>
          <w:cs/>
        </w:rPr>
        <w:t>สัดส่วนผลงาน</w:t>
      </w:r>
      <w:r w:rsidR="00805AB4">
        <w:rPr>
          <w:rFonts w:ascii="TH SarabunPSK" w:eastAsia="Cordia New" w:hAnsi="TH SarabunPSK" w:cs="TH SarabunPSK"/>
          <w:sz w:val="32"/>
          <w:szCs w:val="32"/>
        </w:rPr>
        <w:t xml:space="preserve">  2</w:t>
      </w:r>
      <w:r w:rsidRPr="00115F99">
        <w:rPr>
          <w:rFonts w:ascii="TH SarabunPSK" w:eastAsia="Cordia New" w:hAnsi="TH SarabunPSK" w:cs="TH SarabunPSK"/>
          <w:sz w:val="32"/>
          <w:szCs w:val="32"/>
        </w:rPr>
        <w:t>0</w:t>
      </w:r>
      <w:proofErr w:type="gramEnd"/>
      <w:r w:rsidRPr="00115F99">
        <w:rPr>
          <w:rFonts w:ascii="TH SarabunPSK" w:eastAsia="Cordia New" w:hAnsi="TH SarabunPSK" w:cs="TH SarabunPSK"/>
          <w:sz w:val="32"/>
          <w:szCs w:val="32"/>
          <w:cs/>
        </w:rPr>
        <w:t xml:space="preserve">%   </w:t>
      </w:r>
    </w:p>
    <w:p w:rsidR="00B7457D" w:rsidRPr="00115F99" w:rsidRDefault="00B7457D" w:rsidP="0009480E">
      <w:pPr>
        <w:spacing w:before="240" w:after="0" w:line="240" w:lineRule="auto"/>
        <w:jc w:val="thaiDistribute"/>
        <w:rPr>
          <w:rFonts w:ascii="TH SarabunPSK" w:eastAsia="Cordia New" w:hAnsi="TH SarabunPSK" w:cs="TH SarabunPSK"/>
          <w:sz w:val="32"/>
          <w:szCs w:val="32"/>
        </w:rPr>
      </w:pPr>
      <w:r w:rsidRPr="00115F99">
        <w:rPr>
          <w:rFonts w:ascii="TH SarabunPSK" w:eastAsia="Cordia New" w:hAnsi="TH SarabunPSK" w:cs="TH SarabunPSK"/>
          <w:sz w:val="32"/>
          <w:szCs w:val="32"/>
        </w:rPr>
        <w:t xml:space="preserve">7. </w:t>
      </w:r>
      <w:r w:rsidRPr="00115F99">
        <w:rPr>
          <w:rFonts w:ascii="TH SarabunPSK" w:eastAsia="Cordia New" w:hAnsi="TH SarabunPSK" w:cs="TH SarabunPSK"/>
          <w:b/>
          <w:bCs/>
          <w:sz w:val="32"/>
          <w:szCs w:val="32"/>
          <w:cs/>
        </w:rPr>
        <w:t>ระบุรายละเอียดเฉพาะงานในส่วนที่ผู้ขอรับการประเมินเป็นผู้ปฏิบัติ</w:t>
      </w:r>
    </w:p>
    <w:p w:rsidR="00B7457D" w:rsidRPr="00D6608B" w:rsidRDefault="00B7457D" w:rsidP="0009480E">
      <w:pPr>
        <w:spacing w:before="120" w:after="0" w:line="240" w:lineRule="auto"/>
        <w:ind w:left="-57" w:firstLine="777"/>
        <w:rPr>
          <w:rFonts w:ascii="TH SarabunPSK" w:eastAsia="Cordia New" w:hAnsi="TH SarabunPSK" w:cs="TH SarabunPSK"/>
          <w:sz w:val="32"/>
          <w:szCs w:val="32"/>
          <w:cs/>
        </w:rPr>
      </w:pPr>
      <w:r w:rsidRPr="00D6608B">
        <w:rPr>
          <w:rFonts w:ascii="TH SarabunPSK" w:eastAsia="Cordia New" w:hAnsi="TH SarabunPSK" w:cs="TH SarabunPSK"/>
          <w:sz w:val="32"/>
          <w:szCs w:val="32"/>
        </w:rPr>
        <w:t>1.</w:t>
      </w:r>
      <w:r w:rsidRPr="00D6608B">
        <w:rPr>
          <w:rFonts w:ascii="TH SarabunPSK" w:eastAsia="Cordia New" w:hAnsi="TH SarabunPSK" w:cs="TH SarabunPSK" w:hint="cs"/>
          <w:sz w:val="32"/>
          <w:szCs w:val="32"/>
          <w:cs/>
        </w:rPr>
        <w:t xml:space="preserve"> </w:t>
      </w:r>
      <w:r w:rsidRPr="00D6608B">
        <w:rPr>
          <w:rFonts w:ascii="TH SarabunPSK" w:eastAsia="Cordia New" w:hAnsi="TH SarabunPSK" w:cs="TH SarabunPSK"/>
          <w:sz w:val="32"/>
          <w:szCs w:val="32"/>
          <w:cs/>
        </w:rPr>
        <w:t xml:space="preserve">วางแผนจัดทำโครงการ ศึกษา รวบรวมข้อมูล และค้นคว้า รวบรวมเอกสาร </w:t>
      </w:r>
    </w:p>
    <w:p w:rsidR="00B7457D" w:rsidRPr="00D6608B" w:rsidRDefault="00D6608B" w:rsidP="00B7457D">
      <w:pPr>
        <w:spacing w:after="0" w:line="240" w:lineRule="auto"/>
        <w:ind w:left="-59" w:firstLine="779"/>
        <w:rPr>
          <w:rFonts w:ascii="TH SarabunPSK" w:eastAsia="Cordia New" w:hAnsi="TH SarabunPSK" w:cs="TH SarabunPSK"/>
          <w:sz w:val="32"/>
          <w:szCs w:val="32"/>
        </w:rPr>
      </w:pPr>
      <w:r w:rsidRPr="00D6608B">
        <w:rPr>
          <w:rFonts w:ascii="TH SarabunPSK" w:eastAsia="Cordia New" w:hAnsi="TH SarabunPSK" w:cs="TH SarabunPSK"/>
          <w:sz w:val="32"/>
          <w:szCs w:val="32"/>
        </w:rPr>
        <w:t>2</w:t>
      </w:r>
      <w:r w:rsidR="00B7457D" w:rsidRPr="00D6608B">
        <w:rPr>
          <w:rFonts w:ascii="TH SarabunPSK" w:eastAsia="Cordia New" w:hAnsi="TH SarabunPSK" w:cs="TH SarabunPSK"/>
          <w:sz w:val="32"/>
          <w:szCs w:val="32"/>
        </w:rPr>
        <w:t>.</w:t>
      </w:r>
      <w:r w:rsidR="00B7457D" w:rsidRPr="00D6608B">
        <w:rPr>
          <w:rFonts w:ascii="TH SarabunPSK" w:eastAsia="Cordia New" w:hAnsi="TH SarabunPSK" w:cs="TH SarabunPSK" w:hint="cs"/>
          <w:sz w:val="32"/>
          <w:szCs w:val="32"/>
          <w:cs/>
        </w:rPr>
        <w:t xml:space="preserve"> </w:t>
      </w:r>
      <w:r w:rsidR="00B7457D" w:rsidRPr="00D6608B">
        <w:rPr>
          <w:rFonts w:ascii="TH SarabunPSK" w:eastAsia="Cordia New" w:hAnsi="TH SarabunPSK" w:cs="TH SarabunPSK"/>
          <w:sz w:val="32"/>
          <w:szCs w:val="32"/>
          <w:cs/>
        </w:rPr>
        <w:t>รวบรวมข้อมูลและวิเคราะห์ข้อมูล</w:t>
      </w:r>
      <w:r w:rsidR="00B7457D" w:rsidRPr="00D6608B">
        <w:rPr>
          <w:rFonts w:ascii="TH SarabunPSK" w:eastAsia="Cordia New" w:hAnsi="TH SarabunPSK" w:cs="TH SarabunPSK"/>
          <w:sz w:val="32"/>
          <w:szCs w:val="32"/>
        </w:rPr>
        <w:t xml:space="preserve"> </w:t>
      </w:r>
    </w:p>
    <w:p w:rsidR="00B7457D" w:rsidRPr="00D6608B" w:rsidRDefault="00D6608B" w:rsidP="00B7457D">
      <w:pPr>
        <w:spacing w:after="0" w:line="240" w:lineRule="auto"/>
        <w:ind w:left="-59" w:firstLine="779"/>
        <w:rPr>
          <w:rFonts w:ascii="TH SarabunPSK" w:eastAsia="Cordia New" w:hAnsi="TH SarabunPSK" w:cs="TH SarabunPSK"/>
          <w:sz w:val="32"/>
          <w:szCs w:val="32"/>
        </w:rPr>
      </w:pPr>
      <w:r w:rsidRPr="00D6608B">
        <w:rPr>
          <w:rFonts w:ascii="TH SarabunPSK" w:eastAsia="Cordia New" w:hAnsi="TH SarabunPSK" w:cs="TH SarabunPSK"/>
          <w:sz w:val="32"/>
          <w:szCs w:val="32"/>
        </w:rPr>
        <w:t>3</w:t>
      </w:r>
      <w:r w:rsidR="00B7457D" w:rsidRPr="00D6608B">
        <w:rPr>
          <w:rFonts w:ascii="TH SarabunPSK" w:eastAsia="Cordia New" w:hAnsi="TH SarabunPSK" w:cs="TH SarabunPSK"/>
          <w:sz w:val="32"/>
          <w:szCs w:val="32"/>
        </w:rPr>
        <w:t xml:space="preserve">. </w:t>
      </w:r>
      <w:r w:rsidR="00B7457D" w:rsidRPr="00D6608B">
        <w:rPr>
          <w:rFonts w:ascii="TH SarabunPSK" w:eastAsia="Cordia New" w:hAnsi="TH SarabunPSK" w:cs="TH SarabunPSK"/>
          <w:sz w:val="32"/>
          <w:szCs w:val="32"/>
          <w:cs/>
        </w:rPr>
        <w:t>สรุปผลการดำเนินงานศึกษา จัดทำบทความทางวิชาการ และวิจารณ์</w:t>
      </w:r>
    </w:p>
    <w:p w:rsidR="00B7457D" w:rsidRPr="00D6608B" w:rsidRDefault="00D6608B" w:rsidP="00B7457D">
      <w:pPr>
        <w:spacing w:after="0" w:line="240" w:lineRule="auto"/>
        <w:ind w:left="-59" w:firstLine="779"/>
        <w:rPr>
          <w:rFonts w:ascii="Angsana New" w:eastAsia="Cordia New" w:hAnsi="Angsana New" w:cs="Angsana New"/>
          <w:sz w:val="32"/>
          <w:szCs w:val="32"/>
          <w:cs/>
        </w:rPr>
      </w:pPr>
      <w:r w:rsidRPr="00D6608B">
        <w:rPr>
          <w:rFonts w:ascii="TH SarabunPSK" w:eastAsia="Cordia New" w:hAnsi="TH SarabunPSK" w:cs="TH SarabunPSK"/>
          <w:sz w:val="32"/>
          <w:szCs w:val="32"/>
        </w:rPr>
        <w:t>4</w:t>
      </w:r>
      <w:r w:rsidR="00B7457D" w:rsidRPr="00D6608B">
        <w:rPr>
          <w:rFonts w:ascii="TH SarabunPSK" w:eastAsia="Cordia New" w:hAnsi="TH SarabunPSK" w:cs="TH SarabunPSK"/>
          <w:sz w:val="32"/>
          <w:szCs w:val="32"/>
        </w:rPr>
        <w:t>.</w:t>
      </w:r>
      <w:r w:rsidR="00B7457D" w:rsidRPr="00D6608B">
        <w:rPr>
          <w:rFonts w:ascii="TH SarabunPSK" w:eastAsia="Cordia New" w:hAnsi="TH SarabunPSK" w:cs="TH SarabunPSK" w:hint="cs"/>
          <w:sz w:val="32"/>
          <w:szCs w:val="32"/>
          <w:cs/>
        </w:rPr>
        <w:t xml:space="preserve"> </w:t>
      </w:r>
      <w:r w:rsidR="00B7457D" w:rsidRPr="00D6608B">
        <w:rPr>
          <w:rFonts w:ascii="TH SarabunPSK" w:eastAsia="Cordia New" w:hAnsi="TH SarabunPSK" w:cs="TH SarabunPSK"/>
          <w:sz w:val="32"/>
          <w:szCs w:val="32"/>
          <w:cs/>
        </w:rPr>
        <w:t>ดำเนินการพิมพ์เผยแพร่ผลงาน</w:t>
      </w:r>
    </w:p>
    <w:p w:rsidR="00B7457D" w:rsidRPr="00115F99" w:rsidRDefault="00B7457D" w:rsidP="0009480E">
      <w:pPr>
        <w:spacing w:before="240" w:after="0" w:line="240" w:lineRule="auto"/>
        <w:jc w:val="thaiDistribute"/>
        <w:rPr>
          <w:rFonts w:ascii="TH SarabunPSK" w:eastAsia="Cordia New" w:hAnsi="TH SarabunPSK" w:cs="TH SarabunPSK"/>
          <w:b/>
          <w:bCs/>
          <w:sz w:val="32"/>
          <w:szCs w:val="32"/>
        </w:rPr>
      </w:pPr>
      <w:r w:rsidRPr="00115F99">
        <w:rPr>
          <w:rFonts w:ascii="TH SarabunPSK" w:eastAsia="Cordia New" w:hAnsi="TH SarabunPSK" w:cs="TH SarabunPSK"/>
          <w:sz w:val="32"/>
          <w:szCs w:val="32"/>
        </w:rPr>
        <w:t xml:space="preserve">8. </w:t>
      </w:r>
      <w:r w:rsidRPr="00115F99">
        <w:rPr>
          <w:rFonts w:ascii="TH SarabunPSK" w:eastAsia="Cordia New" w:hAnsi="TH SarabunPSK" w:cs="TH SarabunPSK"/>
          <w:b/>
          <w:bCs/>
          <w:sz w:val="32"/>
          <w:szCs w:val="32"/>
          <w:cs/>
        </w:rPr>
        <w:t xml:space="preserve">ประโยชน์ที่คาดว่าจะได้รับ </w:t>
      </w:r>
      <w:r w:rsidRPr="00115F99">
        <w:rPr>
          <w:rFonts w:ascii="TH SarabunPSK" w:eastAsia="Cordia New" w:hAnsi="TH SarabunPSK" w:cs="TH SarabunPSK"/>
          <w:b/>
          <w:bCs/>
          <w:sz w:val="32"/>
          <w:szCs w:val="32"/>
        </w:rPr>
        <w:t>(</w:t>
      </w:r>
      <w:r w:rsidRPr="00115F99">
        <w:rPr>
          <w:rFonts w:ascii="TH SarabunPSK" w:eastAsia="Cordia New" w:hAnsi="TH SarabunPSK" w:cs="TH SarabunPSK"/>
          <w:b/>
          <w:bCs/>
          <w:sz w:val="32"/>
          <w:szCs w:val="32"/>
          <w:cs/>
        </w:rPr>
        <w:t>กรณีที่เป็นผลงานที่</w:t>
      </w:r>
      <w:r w:rsidRPr="00115F99">
        <w:rPr>
          <w:rFonts w:ascii="TH SarabunPSK" w:eastAsia="Cordia New" w:hAnsi="TH SarabunPSK" w:cs="TH SarabunPSK" w:hint="cs"/>
          <w:b/>
          <w:bCs/>
          <w:sz w:val="32"/>
          <w:szCs w:val="32"/>
          <w:cs/>
        </w:rPr>
        <w:t>อยู่ระหว่างการศึกษา</w:t>
      </w:r>
      <w:r w:rsidRPr="00115F99">
        <w:rPr>
          <w:rFonts w:ascii="TH SarabunPSK" w:eastAsia="Cordia New" w:hAnsi="TH SarabunPSK" w:cs="TH SarabunPSK"/>
          <w:b/>
          <w:bCs/>
          <w:sz w:val="32"/>
          <w:szCs w:val="32"/>
          <w:cs/>
        </w:rPr>
        <w:t>)</w:t>
      </w:r>
    </w:p>
    <w:p w:rsidR="00D32680" w:rsidRPr="007B5843" w:rsidRDefault="006147DC" w:rsidP="007B5843">
      <w:pPr>
        <w:ind w:firstLine="720"/>
        <w:jc w:val="thaiDistribute"/>
        <w:rPr>
          <w:rFonts w:ascii="TH SarabunPSK" w:hAnsi="TH SarabunPSK" w:cs="TH SarabunPSK"/>
          <w:sz w:val="32"/>
          <w:szCs w:val="32"/>
        </w:rPr>
      </w:pPr>
      <w:r w:rsidRPr="00080DF7">
        <w:rPr>
          <w:rFonts w:ascii="TH SarabunPSK" w:hAnsi="TH SarabunPSK" w:cs="TH SarabunPSK"/>
          <w:sz w:val="32"/>
          <w:szCs w:val="32"/>
          <w:cs/>
        </w:rPr>
        <w:t xml:space="preserve">ทราบสถานการณ์และปัจจัยเสี่ยงของการเกิดโรคพิษสุนัขบ้าในจังหวัดกาฬสินธุ์ </w:t>
      </w:r>
    </w:p>
    <w:p w:rsidR="00B7457D" w:rsidRDefault="00B7457D" w:rsidP="00B7457D">
      <w:pPr>
        <w:spacing w:before="120" w:after="0" w:line="240" w:lineRule="auto"/>
        <w:jc w:val="thaiDistribute"/>
        <w:rPr>
          <w:rFonts w:ascii="TH SarabunPSK" w:eastAsia="Cordia New" w:hAnsi="TH SarabunPSK" w:cs="TH SarabunPSK"/>
          <w:sz w:val="32"/>
          <w:szCs w:val="32"/>
        </w:rPr>
      </w:pPr>
      <w:r w:rsidRPr="00115F99">
        <w:rPr>
          <w:rFonts w:ascii="TH SarabunPSK" w:eastAsia="Cordia New" w:hAnsi="TH SarabunPSK" w:cs="TH SarabunPSK"/>
          <w:sz w:val="32"/>
          <w:szCs w:val="32"/>
        </w:rPr>
        <w:t>9.</w:t>
      </w:r>
      <w:r w:rsidRPr="00115F99">
        <w:rPr>
          <w:rFonts w:ascii="TH SarabunPSK" w:eastAsia="Cordia New" w:hAnsi="TH SarabunPSK" w:cs="TH SarabunPSK" w:hint="cs"/>
          <w:b/>
          <w:bCs/>
          <w:sz w:val="32"/>
          <w:szCs w:val="32"/>
          <w:cs/>
        </w:rPr>
        <w:t>ระบุผลสำเร็จของงานหรือผลการศึกษา</w:t>
      </w:r>
      <w:r w:rsidR="00F83714">
        <w:rPr>
          <w:rFonts w:ascii="TH SarabunPSK" w:eastAsia="Cordia New" w:hAnsi="TH SarabunPSK" w:cs="TH SarabunPSK" w:hint="cs"/>
          <w:b/>
          <w:bCs/>
          <w:sz w:val="32"/>
          <w:szCs w:val="32"/>
          <w:cs/>
        </w:rPr>
        <w:t xml:space="preserve"> </w:t>
      </w:r>
      <w:r w:rsidRPr="00115F99">
        <w:rPr>
          <w:rFonts w:ascii="TH SarabunPSK" w:eastAsia="Cordia New" w:hAnsi="TH SarabunPSK" w:cs="TH SarabunPSK" w:hint="cs"/>
          <w:b/>
          <w:bCs/>
          <w:sz w:val="32"/>
          <w:szCs w:val="32"/>
          <w:cs/>
        </w:rPr>
        <w:t>(กรณีที่เป็นผลงานที่ดำเนินการเสร็จแล้ว)</w:t>
      </w:r>
    </w:p>
    <w:p w:rsidR="00690C20" w:rsidRPr="00115F99" w:rsidRDefault="00F27FF5" w:rsidP="00690C20">
      <w:pPr>
        <w:spacing w:before="120" w:after="0" w:line="240" w:lineRule="auto"/>
        <w:ind w:firstLine="720"/>
        <w:jc w:val="thaiDistribute"/>
        <w:rPr>
          <w:rFonts w:ascii="TH SarabunPSK" w:eastAsia="Cordia New" w:hAnsi="TH SarabunPSK" w:cs="TH SarabunPSK"/>
          <w:sz w:val="32"/>
          <w:szCs w:val="32"/>
        </w:rPr>
      </w:pPr>
      <w:r w:rsidRPr="00B01F08">
        <w:rPr>
          <w:rFonts w:ascii="TH SarabunPSK" w:hAnsi="TH SarabunPSK" w:cs="TH SarabunPSK"/>
          <w:sz w:val="32"/>
          <w:szCs w:val="32"/>
          <w:cs/>
        </w:rPr>
        <w:t>ทราบลักษณะการระบาดและปัจจัยเสี่ยงของการเกิดโรคพิษสุนัขบ้าในจังหวัดกาฬสินธุ์</w:t>
      </w:r>
    </w:p>
    <w:p w:rsidR="00B7457D" w:rsidRPr="00115F99" w:rsidRDefault="00B7457D" w:rsidP="00B7457D">
      <w:pPr>
        <w:spacing w:before="120" w:after="0" w:line="240" w:lineRule="auto"/>
        <w:jc w:val="thaiDistribute"/>
        <w:rPr>
          <w:rFonts w:ascii="TH SarabunPSK" w:eastAsia="Cordia New" w:hAnsi="TH SarabunPSK" w:cs="TH SarabunPSK"/>
          <w:b/>
          <w:bCs/>
          <w:sz w:val="32"/>
          <w:szCs w:val="32"/>
        </w:rPr>
      </w:pPr>
      <w:r w:rsidRPr="00115F99">
        <w:rPr>
          <w:rFonts w:ascii="TH SarabunPSK" w:eastAsia="Cordia New" w:hAnsi="TH SarabunPSK" w:cs="TH SarabunPSK"/>
          <w:sz w:val="32"/>
          <w:szCs w:val="32"/>
        </w:rPr>
        <w:t>10</w:t>
      </w:r>
      <w:r w:rsidRPr="00115F99">
        <w:rPr>
          <w:rFonts w:ascii="TH SarabunPSK" w:eastAsia="Cordia New" w:hAnsi="TH SarabunPSK" w:cs="TH SarabunPSK"/>
          <w:b/>
          <w:bCs/>
          <w:sz w:val="32"/>
          <w:szCs w:val="32"/>
        </w:rPr>
        <w:t>.</w:t>
      </w:r>
      <w:r w:rsidRPr="00115F99">
        <w:rPr>
          <w:rFonts w:ascii="TH SarabunPSK" w:eastAsia="Cordia New" w:hAnsi="TH SarabunPSK" w:cs="TH SarabunPSK" w:hint="cs"/>
          <w:b/>
          <w:bCs/>
          <w:sz w:val="32"/>
          <w:szCs w:val="32"/>
          <w:cs/>
        </w:rPr>
        <w:t>ความยุ่งยากในการดำเนินการ/ปัญหา/อุปสรรค</w:t>
      </w:r>
    </w:p>
    <w:p w:rsidR="00690C20" w:rsidRDefault="00B7457D" w:rsidP="00FE7ED0">
      <w:pPr>
        <w:spacing w:before="120" w:after="0" w:line="240" w:lineRule="auto"/>
        <w:jc w:val="thaiDistribute"/>
        <w:rPr>
          <w:rFonts w:ascii="TH SarabunPSK" w:eastAsia="Cordia New" w:hAnsi="TH SarabunPSK" w:cs="TH SarabunPSK"/>
          <w:sz w:val="32"/>
          <w:szCs w:val="32"/>
        </w:rPr>
      </w:pPr>
      <w:r w:rsidRPr="00B7457D">
        <w:rPr>
          <w:rFonts w:ascii="TH SarabunPSK" w:eastAsia="Cordia New" w:hAnsi="TH SarabunPSK" w:cs="TH SarabunPSK"/>
          <w:color w:val="FF0000"/>
          <w:sz w:val="32"/>
          <w:szCs w:val="32"/>
        </w:rPr>
        <w:tab/>
      </w:r>
      <w:r w:rsidR="00690C20">
        <w:rPr>
          <w:rFonts w:ascii="TH SarabunPSK" w:eastAsia="Cordia New" w:hAnsi="TH SarabunPSK" w:cs="TH SarabunPSK" w:hint="cs"/>
          <w:sz w:val="32"/>
          <w:szCs w:val="32"/>
          <w:cs/>
        </w:rPr>
        <w:t xml:space="preserve">- </w:t>
      </w:r>
    </w:p>
    <w:p w:rsidR="0009480E" w:rsidRDefault="0009480E" w:rsidP="004B3378">
      <w:pPr>
        <w:spacing w:before="120" w:after="0" w:line="240" w:lineRule="auto"/>
        <w:jc w:val="thaiDistribute"/>
        <w:rPr>
          <w:rFonts w:ascii="TH SarabunPSK" w:eastAsia="Cordia New" w:hAnsi="TH SarabunPSK" w:cs="TH SarabunPSK"/>
          <w:sz w:val="32"/>
          <w:szCs w:val="32"/>
        </w:rPr>
      </w:pPr>
    </w:p>
    <w:p w:rsidR="004B3378" w:rsidRPr="00B7457D" w:rsidRDefault="004B3378" w:rsidP="004B3378">
      <w:pPr>
        <w:spacing w:before="120" w:after="0" w:line="240" w:lineRule="auto"/>
        <w:jc w:val="thaiDistribute"/>
        <w:rPr>
          <w:rFonts w:ascii="TH SarabunPSK" w:eastAsia="Cordia New" w:hAnsi="TH SarabunPSK" w:cs="TH SarabunPSK"/>
          <w:b/>
          <w:bCs/>
          <w:color w:val="FF0000"/>
          <w:sz w:val="32"/>
          <w:szCs w:val="32"/>
        </w:rPr>
      </w:pPr>
      <w:r w:rsidRPr="00115F99">
        <w:rPr>
          <w:rFonts w:ascii="TH SarabunPSK" w:eastAsia="Cordia New" w:hAnsi="TH SarabunPSK" w:cs="TH SarabunPSK"/>
          <w:sz w:val="32"/>
          <w:szCs w:val="32"/>
        </w:rPr>
        <w:lastRenderedPageBreak/>
        <w:t>11.</w:t>
      </w:r>
      <w:r w:rsidRPr="00115F99">
        <w:rPr>
          <w:rFonts w:ascii="TH SarabunPSK" w:eastAsia="Cordia New" w:hAnsi="TH SarabunPSK" w:cs="TH SarabunPSK"/>
          <w:b/>
          <w:bCs/>
          <w:sz w:val="32"/>
          <w:szCs w:val="32"/>
          <w:cs/>
        </w:rPr>
        <w:t>การนำไปใช้ประโยชน์ หรือคาดว่าจะนำไปใช้ประโยชน์</w:t>
      </w:r>
    </w:p>
    <w:p w:rsidR="004B3378" w:rsidRDefault="004B3378" w:rsidP="004B3378">
      <w:pPr>
        <w:spacing w:after="120"/>
        <w:ind w:firstLine="720"/>
        <w:jc w:val="thaiDistribute"/>
        <w:rPr>
          <w:rFonts w:ascii="TH SarabunPSK" w:hAnsi="TH SarabunPSK" w:cs="TH SarabunPSK"/>
          <w:sz w:val="32"/>
          <w:szCs w:val="32"/>
        </w:rPr>
      </w:pPr>
      <w:r>
        <w:rPr>
          <w:rFonts w:ascii="TH SarabunPSK" w:hAnsi="TH SarabunPSK" w:cs="TH SarabunPSK" w:hint="cs"/>
          <w:b/>
          <w:bCs/>
          <w:sz w:val="32"/>
          <w:szCs w:val="32"/>
          <w:cs/>
        </w:rPr>
        <w:t>1.</w:t>
      </w:r>
      <w:r w:rsidRPr="00080DF7">
        <w:rPr>
          <w:rFonts w:ascii="TH SarabunPSK" w:hAnsi="TH SarabunPSK" w:cs="TH SarabunPSK"/>
          <w:sz w:val="32"/>
          <w:szCs w:val="32"/>
          <w:cs/>
        </w:rPr>
        <w:t xml:space="preserve"> ได้แนวทางการควบคุมป้องกันโรคของชุมชน และนำข้อมูลที่ได้จากการศึกษาไปใช้ประกอบในการวางแผนการปฏิบัติงานการเฝ้าระวัง ป้องกัน และควบคุมโรคพิษสุนัขบ้าในระดับจังหวัด </w:t>
      </w:r>
    </w:p>
    <w:p w:rsidR="004B3378" w:rsidRPr="0009480E" w:rsidRDefault="004B3378" w:rsidP="0009480E">
      <w:pPr>
        <w:spacing w:after="120"/>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Pr="00080DF7">
        <w:rPr>
          <w:rFonts w:ascii="TH SarabunPSK" w:hAnsi="TH SarabunPSK" w:cs="TH SarabunPSK"/>
          <w:sz w:val="32"/>
          <w:szCs w:val="32"/>
          <w:cs/>
        </w:rPr>
        <w:t>นำข้อมูลที่ได้จากการวิเคราะห์มาใช้ประกอบในการจัดทำแผนยุทธศาสตร์การสร้างพื้นที่ปลอดโรคพิษสุนัขบ้า และแผนพัฒนาศักยภาพเครือข่ายป้องกันกำ</w:t>
      </w:r>
      <w:r w:rsidR="0009480E">
        <w:rPr>
          <w:rFonts w:ascii="TH SarabunPSK" w:hAnsi="TH SarabunPSK" w:cs="TH SarabunPSK"/>
          <w:sz w:val="32"/>
          <w:szCs w:val="32"/>
          <w:cs/>
        </w:rPr>
        <w:t>จัดโรคพิษสุนัขบ้าในระดับจังหวัด</w:t>
      </w:r>
    </w:p>
    <w:p w:rsidR="007A5F29" w:rsidRDefault="007A5F29" w:rsidP="004B3378">
      <w:pPr>
        <w:spacing w:after="0" w:line="240" w:lineRule="auto"/>
        <w:jc w:val="right"/>
        <w:rPr>
          <w:rFonts w:ascii="TH SarabunPSK" w:eastAsia="Cordia New" w:hAnsi="TH SarabunPSK" w:cs="TH SarabunPSK"/>
          <w:sz w:val="32"/>
          <w:szCs w:val="32"/>
        </w:rPr>
      </w:pPr>
    </w:p>
    <w:p w:rsidR="004B3378" w:rsidRDefault="004B3378" w:rsidP="004B3378">
      <w:pPr>
        <w:spacing w:after="0" w:line="240" w:lineRule="auto"/>
        <w:jc w:val="right"/>
        <w:rPr>
          <w:rFonts w:ascii="TH SarabunPSK" w:eastAsia="Cordia New" w:hAnsi="TH SarabunPSK" w:cs="TH SarabunPSK"/>
          <w:sz w:val="32"/>
          <w:szCs w:val="32"/>
        </w:rPr>
      </w:pPr>
      <w:r w:rsidRPr="00115F99">
        <w:rPr>
          <w:rFonts w:ascii="TH SarabunPSK" w:eastAsia="Cordia New" w:hAnsi="TH SarabunPSK" w:cs="TH SarabunPSK"/>
          <w:sz w:val="32"/>
          <w:szCs w:val="32"/>
          <w:cs/>
        </w:rPr>
        <w:t>ขอรับรองว่าผลงานดังกล่าวข้างต้นเป็นความจริงทุกประการ</w:t>
      </w:r>
    </w:p>
    <w:p w:rsidR="007A5F29" w:rsidRPr="00115F99" w:rsidRDefault="007A5F29" w:rsidP="004B3378">
      <w:pPr>
        <w:spacing w:after="0" w:line="240" w:lineRule="auto"/>
        <w:jc w:val="right"/>
        <w:rPr>
          <w:rFonts w:ascii="TH SarabunPSK" w:eastAsia="Cordia New" w:hAnsi="TH SarabunPSK" w:cs="TH SarabunPSK"/>
          <w:sz w:val="32"/>
          <w:szCs w:val="32"/>
        </w:rPr>
      </w:pPr>
    </w:p>
    <w:p w:rsidR="004B3378" w:rsidRPr="00115F99" w:rsidRDefault="004B3378" w:rsidP="004B3378">
      <w:pPr>
        <w:spacing w:after="0" w:line="240" w:lineRule="auto"/>
        <w:jc w:val="right"/>
        <w:rPr>
          <w:rFonts w:ascii="TH SarabunPSK" w:eastAsia="Cordia New" w:hAnsi="TH SarabunPSK" w:cs="TH SarabunPSK"/>
          <w:sz w:val="32"/>
          <w:szCs w:val="32"/>
        </w:rPr>
      </w:pPr>
    </w:p>
    <w:p w:rsidR="004B3378" w:rsidRPr="00115F99" w:rsidRDefault="004B3378" w:rsidP="004B3378">
      <w:pPr>
        <w:spacing w:before="120" w:after="0" w:line="240" w:lineRule="auto"/>
        <w:jc w:val="right"/>
        <w:rPr>
          <w:rFonts w:ascii="TH SarabunPSK" w:eastAsia="Cordia New" w:hAnsi="TH SarabunPSK" w:cs="TH SarabunPSK"/>
          <w:sz w:val="32"/>
          <w:szCs w:val="32"/>
        </w:rPr>
      </w:pPr>
      <w:r w:rsidRPr="00115F99">
        <w:rPr>
          <w:rFonts w:ascii="TH SarabunPSK" w:eastAsia="Cordia New" w:hAnsi="TH SarabunPSK" w:cs="TH SarabunPSK"/>
          <w:sz w:val="32"/>
          <w:szCs w:val="32"/>
          <w:cs/>
        </w:rPr>
        <w:t>ลงชื่อ</w:t>
      </w:r>
      <w:r>
        <w:rPr>
          <w:rFonts w:ascii="TH SarabunPSK" w:eastAsia="Cordia New" w:hAnsi="TH SarabunPSK" w:cs="TH SarabunPSK"/>
          <w:sz w:val="32"/>
          <w:szCs w:val="32"/>
        </w:rPr>
        <w:t>…………………………………………</w:t>
      </w:r>
      <w:r w:rsidRPr="00115F99">
        <w:rPr>
          <w:rFonts w:ascii="TH SarabunPSK" w:eastAsia="Cordia New" w:hAnsi="TH SarabunPSK" w:cs="TH SarabunPSK"/>
          <w:sz w:val="32"/>
          <w:szCs w:val="32"/>
        </w:rPr>
        <w:t>……………..</w:t>
      </w:r>
    </w:p>
    <w:p w:rsidR="004B3378" w:rsidRPr="00115F99" w:rsidRDefault="004B3378" w:rsidP="004B3378">
      <w:pPr>
        <w:spacing w:after="0" w:line="240" w:lineRule="auto"/>
        <w:ind w:left="5040" w:firstLine="720"/>
        <w:rPr>
          <w:rFonts w:ascii="TH SarabunPSK" w:eastAsia="Cordia New" w:hAnsi="TH SarabunPSK" w:cs="TH SarabunPSK"/>
          <w:sz w:val="32"/>
          <w:szCs w:val="32"/>
        </w:rPr>
      </w:pPr>
      <w:r>
        <w:rPr>
          <w:rFonts w:ascii="TH SarabunPSK" w:eastAsia="Cordia New" w:hAnsi="TH SarabunPSK" w:cs="TH SarabunPSK"/>
          <w:sz w:val="32"/>
          <w:szCs w:val="32"/>
        </w:rPr>
        <w:t xml:space="preserve">   </w:t>
      </w:r>
      <w:r w:rsidRPr="00115F99">
        <w:rPr>
          <w:rFonts w:ascii="TH SarabunPSK" w:eastAsia="Cordia New" w:hAnsi="TH SarabunPSK" w:cs="TH SarabunPSK"/>
          <w:sz w:val="32"/>
          <w:szCs w:val="32"/>
        </w:rPr>
        <w:t xml:space="preserve"> (…</w:t>
      </w:r>
      <w:r>
        <w:rPr>
          <w:rFonts w:ascii="TH SarabunPSK" w:eastAsia="Cordia New" w:hAnsi="TH SarabunPSK" w:cs="TH SarabunPSK" w:hint="cs"/>
          <w:sz w:val="32"/>
          <w:szCs w:val="32"/>
          <w:cs/>
        </w:rPr>
        <w:t>นางสาววันวิสาข์ วะชุม</w:t>
      </w:r>
      <w:r w:rsidRPr="00115F99">
        <w:rPr>
          <w:rFonts w:ascii="TH SarabunPSK" w:eastAsia="Cordia New" w:hAnsi="TH SarabunPSK" w:cs="TH SarabunPSK"/>
          <w:sz w:val="32"/>
          <w:szCs w:val="32"/>
        </w:rPr>
        <w:t>…)</w:t>
      </w:r>
    </w:p>
    <w:p w:rsidR="004B3378" w:rsidRPr="00115F99" w:rsidRDefault="004B3378" w:rsidP="004B3378">
      <w:pPr>
        <w:spacing w:after="0" w:line="240" w:lineRule="auto"/>
        <w:ind w:left="3600" w:firstLine="720"/>
        <w:jc w:val="center"/>
        <w:rPr>
          <w:rFonts w:ascii="TH SarabunPSK" w:eastAsia="Cordia New" w:hAnsi="TH SarabunPSK" w:cs="TH SarabunPSK"/>
          <w:sz w:val="32"/>
          <w:szCs w:val="32"/>
        </w:rPr>
      </w:pPr>
      <w:r w:rsidRPr="00115F99">
        <w:rPr>
          <w:rFonts w:ascii="TH SarabunPSK" w:eastAsia="Cordia New" w:hAnsi="TH SarabunPSK" w:cs="TH SarabunPSK"/>
          <w:sz w:val="32"/>
          <w:szCs w:val="32"/>
        </w:rPr>
        <w:t xml:space="preserve">            </w:t>
      </w:r>
      <w:r w:rsidRPr="00115F99">
        <w:rPr>
          <w:rFonts w:ascii="TH SarabunPSK" w:eastAsia="Cordia New" w:hAnsi="TH SarabunPSK" w:cs="TH SarabunPSK"/>
          <w:sz w:val="32"/>
          <w:szCs w:val="32"/>
          <w:cs/>
        </w:rPr>
        <w:t>ผู้เสนอผลงาน</w:t>
      </w:r>
    </w:p>
    <w:p w:rsidR="004B3378" w:rsidRPr="00126C5B" w:rsidRDefault="0095135F" w:rsidP="0095135F">
      <w:pPr>
        <w:spacing w:after="0" w:line="240" w:lineRule="auto"/>
        <w:jc w:val="center"/>
        <w:rPr>
          <w:rFonts w:ascii="TH SarabunPSK" w:eastAsia="Cordia New" w:hAnsi="TH SarabunPSK" w:cs="TH SarabunPSK"/>
          <w:sz w:val="32"/>
          <w:szCs w:val="32"/>
        </w:rPr>
      </w:pPr>
      <w:r>
        <w:rPr>
          <w:rFonts w:ascii="TH SarabunPSK" w:eastAsia="Cordia New" w:hAnsi="TH SarabunPSK" w:cs="TH SarabunPSK"/>
          <w:sz w:val="32"/>
          <w:szCs w:val="32"/>
        </w:rPr>
        <w:t xml:space="preserve">   </w:t>
      </w:r>
      <w:r>
        <w:rPr>
          <w:rFonts w:ascii="TH SarabunPSK" w:eastAsia="Cordia New" w:hAnsi="TH SarabunPSK" w:cs="TH SarabunPSK"/>
          <w:sz w:val="32"/>
          <w:szCs w:val="32"/>
        </w:rPr>
        <w:tab/>
      </w:r>
      <w:r>
        <w:rPr>
          <w:rFonts w:ascii="TH SarabunPSK" w:eastAsia="Cordia New" w:hAnsi="TH SarabunPSK" w:cs="TH SarabunPSK"/>
          <w:sz w:val="32"/>
          <w:szCs w:val="32"/>
        </w:rPr>
        <w:tab/>
      </w:r>
      <w:r>
        <w:rPr>
          <w:rFonts w:ascii="TH SarabunPSK" w:eastAsia="Cordia New" w:hAnsi="TH SarabunPSK" w:cs="TH SarabunPSK"/>
          <w:sz w:val="32"/>
          <w:szCs w:val="32"/>
        </w:rPr>
        <w:tab/>
      </w:r>
      <w:r>
        <w:rPr>
          <w:rFonts w:ascii="TH SarabunPSK" w:eastAsia="Cordia New" w:hAnsi="TH SarabunPSK" w:cs="TH SarabunPSK"/>
          <w:sz w:val="32"/>
          <w:szCs w:val="32"/>
        </w:rPr>
        <w:tab/>
      </w:r>
      <w:r>
        <w:rPr>
          <w:rFonts w:ascii="TH SarabunPSK" w:eastAsia="Cordia New" w:hAnsi="TH SarabunPSK" w:cs="TH SarabunPSK"/>
          <w:sz w:val="32"/>
          <w:szCs w:val="32"/>
        </w:rPr>
        <w:tab/>
      </w:r>
      <w:r>
        <w:rPr>
          <w:rFonts w:ascii="TH SarabunPSK" w:eastAsia="Cordia New" w:hAnsi="TH SarabunPSK" w:cs="TH SarabunPSK"/>
          <w:sz w:val="32"/>
          <w:szCs w:val="32"/>
        </w:rPr>
        <w:tab/>
      </w:r>
      <w:r>
        <w:rPr>
          <w:rFonts w:ascii="TH SarabunPSK" w:eastAsia="Cordia New" w:hAnsi="TH SarabunPSK" w:cs="TH SarabunPSK"/>
          <w:sz w:val="32"/>
          <w:szCs w:val="32"/>
        </w:rPr>
        <w:tab/>
        <w:t xml:space="preserve">    </w:t>
      </w:r>
      <w:r>
        <w:rPr>
          <w:rFonts w:ascii="TH SarabunPSK" w:eastAsia="Cordia New" w:hAnsi="TH SarabunPSK" w:cs="TH SarabunPSK" w:hint="cs"/>
          <w:sz w:val="32"/>
          <w:szCs w:val="32"/>
          <w:cs/>
        </w:rPr>
        <w:t>....</w:t>
      </w:r>
      <w:r>
        <w:rPr>
          <w:rFonts w:ascii="TH SarabunPSK" w:eastAsia="Cordia New" w:hAnsi="TH SarabunPSK" w:cs="TH SarabunPSK"/>
          <w:sz w:val="32"/>
          <w:szCs w:val="32"/>
        </w:rPr>
        <w:t xml:space="preserve">13 </w:t>
      </w:r>
      <w:r>
        <w:rPr>
          <w:rFonts w:ascii="TH SarabunPSK" w:eastAsia="Cordia New" w:hAnsi="TH SarabunPSK" w:cs="TH SarabunPSK" w:hint="cs"/>
          <w:sz w:val="32"/>
          <w:szCs w:val="32"/>
          <w:cs/>
        </w:rPr>
        <w:t>เมษายน 2563</w:t>
      </w:r>
      <w:r w:rsidR="007A5F29">
        <w:rPr>
          <w:rFonts w:ascii="TH SarabunPSK" w:eastAsia="Cordia New" w:hAnsi="TH SarabunPSK" w:cs="TH SarabunPSK" w:hint="cs"/>
          <w:sz w:val="32"/>
          <w:szCs w:val="32"/>
          <w:cs/>
        </w:rPr>
        <w:t>.......</w:t>
      </w:r>
    </w:p>
    <w:p w:rsidR="007A5F29" w:rsidRDefault="007A5F29" w:rsidP="004B3378">
      <w:pPr>
        <w:spacing w:before="120" w:after="0" w:line="240" w:lineRule="auto"/>
        <w:rPr>
          <w:rFonts w:ascii="TH SarabunPSK" w:eastAsia="Cordia New" w:hAnsi="TH SarabunPSK" w:cs="TH SarabunPSK"/>
          <w:b/>
          <w:bCs/>
          <w:sz w:val="32"/>
          <w:szCs w:val="32"/>
        </w:rPr>
      </w:pPr>
    </w:p>
    <w:p w:rsidR="004B3378" w:rsidRPr="00126C5B" w:rsidRDefault="004B3378" w:rsidP="007A5F29">
      <w:pPr>
        <w:spacing w:before="120" w:after="0" w:line="240" w:lineRule="auto"/>
        <w:ind w:firstLine="720"/>
        <w:rPr>
          <w:rFonts w:ascii="TH SarabunPSK" w:eastAsia="Cordia New" w:hAnsi="TH SarabunPSK" w:cs="TH SarabunPSK"/>
          <w:b/>
          <w:bCs/>
          <w:sz w:val="32"/>
          <w:szCs w:val="32"/>
          <w:cs/>
        </w:rPr>
      </w:pPr>
      <w:r w:rsidRPr="00126C5B">
        <w:rPr>
          <w:rFonts w:ascii="TH SarabunPSK" w:eastAsia="Cordia New" w:hAnsi="TH SarabunPSK" w:cs="TH SarabunPSK"/>
          <w:b/>
          <w:bCs/>
          <w:sz w:val="32"/>
          <w:szCs w:val="32"/>
          <w:cs/>
        </w:rPr>
        <w:t>ขอรับรองว่าสัดส่วนหรือลักษณะงานในการดำเนินการของผู้เสนอข้างต้นถูกต้องตรงกับความจริง</w:t>
      </w:r>
    </w:p>
    <w:p w:rsidR="007A5F29" w:rsidRPr="0009480E" w:rsidRDefault="004B3378" w:rsidP="0009480E">
      <w:pPr>
        <w:spacing w:after="0" w:line="240" w:lineRule="auto"/>
        <w:rPr>
          <w:rFonts w:ascii="TH SarabunPSK" w:eastAsia="Cordia New" w:hAnsi="TH SarabunPSK" w:cs="TH SarabunPSK"/>
          <w:sz w:val="32"/>
          <w:szCs w:val="32"/>
        </w:rPr>
      </w:pPr>
      <w:r w:rsidRPr="00126C5B">
        <w:rPr>
          <w:rFonts w:ascii="TH SarabunPSK" w:eastAsia="Cordia New" w:hAnsi="TH SarabunPSK" w:cs="TH SarabunPSK"/>
          <w:b/>
          <w:bCs/>
          <w:sz w:val="32"/>
          <w:szCs w:val="32"/>
          <w:cs/>
        </w:rPr>
        <w:t>ทุกประการ</w:t>
      </w:r>
      <w:r w:rsidR="0009480E">
        <w:rPr>
          <w:rFonts w:ascii="TH SarabunPSK" w:eastAsia="Cordia New" w:hAnsi="TH SarabunPSK" w:cs="TH SarabunPSK"/>
          <w:sz w:val="32"/>
          <w:szCs w:val="32"/>
        </w:rPr>
        <w:t xml:space="preserve"> </w:t>
      </w:r>
    </w:p>
    <w:p w:rsidR="007A5F29" w:rsidRDefault="007A5F29" w:rsidP="004B3378">
      <w:pPr>
        <w:spacing w:before="120"/>
        <w:ind w:right="-897"/>
        <w:jc w:val="thaiDistribute"/>
        <w:rPr>
          <w:rFonts w:ascii="TH SarabunPSK" w:hAnsi="TH SarabunPSK" w:cs="TH SarabunPSK"/>
          <w:sz w:val="32"/>
          <w:szCs w:val="32"/>
        </w:rPr>
      </w:pPr>
    </w:p>
    <w:p w:rsidR="004B3378" w:rsidRPr="00F10BAA" w:rsidRDefault="004B3378" w:rsidP="0009480E">
      <w:pPr>
        <w:spacing w:before="120"/>
        <w:ind w:right="-188"/>
        <w:jc w:val="thaiDistribute"/>
        <w:rPr>
          <w:rFonts w:ascii="TH SarabunPSK" w:hAnsi="TH SarabunPSK" w:cs="TH SarabunPSK"/>
          <w:sz w:val="32"/>
          <w:szCs w:val="32"/>
        </w:rPr>
      </w:pPr>
      <w:r w:rsidRPr="00F10BAA">
        <w:rPr>
          <w:rFonts w:ascii="TH SarabunPSK" w:hAnsi="TH SarabunPSK" w:cs="TH SarabunPSK"/>
          <w:sz w:val="32"/>
          <w:szCs w:val="32"/>
          <w:cs/>
        </w:rPr>
        <w:t>ลงชื่อ</w:t>
      </w:r>
      <w:r>
        <w:rPr>
          <w:rFonts w:ascii="TH SarabunPSK" w:hAnsi="TH SarabunPSK" w:cs="TH SarabunPSK"/>
          <w:sz w:val="32"/>
          <w:szCs w:val="32"/>
        </w:rPr>
        <w:t>…………………………</w:t>
      </w:r>
      <w:r w:rsidR="0009480E">
        <w:rPr>
          <w:rFonts w:ascii="TH SarabunPSK" w:hAnsi="TH SarabunPSK" w:cs="TH SarabunPSK"/>
          <w:sz w:val="32"/>
          <w:szCs w:val="32"/>
        </w:rPr>
        <w:t>……….</w:t>
      </w:r>
      <w:r>
        <w:rPr>
          <w:rFonts w:ascii="TH SarabunPSK" w:hAnsi="TH SarabunPSK" w:cs="TH SarabunPSK"/>
          <w:sz w:val="32"/>
          <w:szCs w:val="32"/>
        </w:rPr>
        <w:t>…………</w:t>
      </w:r>
      <w:r>
        <w:rPr>
          <w:rFonts w:ascii="TH SarabunPSK" w:hAnsi="TH SarabunPSK" w:cs="TH SarabunPSK"/>
          <w:sz w:val="32"/>
          <w:szCs w:val="32"/>
        </w:rPr>
        <w:tab/>
      </w:r>
      <w:r>
        <w:rPr>
          <w:rFonts w:ascii="TH SarabunPSK" w:hAnsi="TH SarabunPSK" w:cs="TH SarabunPSK"/>
          <w:sz w:val="32"/>
          <w:szCs w:val="32"/>
        </w:rPr>
        <w:tab/>
      </w:r>
      <w:r w:rsidR="0009480E">
        <w:rPr>
          <w:rFonts w:ascii="TH SarabunPSK" w:hAnsi="TH SarabunPSK" w:cs="TH SarabunPSK"/>
          <w:sz w:val="32"/>
          <w:szCs w:val="32"/>
        </w:rPr>
        <w:tab/>
      </w:r>
      <w:r w:rsidR="0009480E">
        <w:rPr>
          <w:rFonts w:ascii="TH SarabunPSK" w:hAnsi="TH SarabunPSK" w:cs="TH SarabunPSK"/>
          <w:sz w:val="32"/>
          <w:szCs w:val="32"/>
        </w:rPr>
        <w:tab/>
      </w:r>
      <w:r w:rsidRPr="00F10BAA">
        <w:rPr>
          <w:rFonts w:ascii="TH SarabunPSK" w:hAnsi="TH SarabunPSK" w:cs="TH SarabunPSK"/>
          <w:sz w:val="32"/>
          <w:szCs w:val="32"/>
          <w:cs/>
        </w:rPr>
        <w:t>ลงชื่อ</w:t>
      </w:r>
      <w:r w:rsidRPr="00F10BAA">
        <w:rPr>
          <w:rFonts w:ascii="TH SarabunPSK" w:hAnsi="TH SarabunPSK" w:cs="TH SarabunPSK"/>
          <w:sz w:val="32"/>
          <w:szCs w:val="32"/>
        </w:rPr>
        <w:t>…………………</w:t>
      </w:r>
      <w:r w:rsidR="0009480E">
        <w:rPr>
          <w:rFonts w:ascii="TH SarabunPSK" w:hAnsi="TH SarabunPSK" w:cs="TH SarabunPSK"/>
          <w:sz w:val="32"/>
          <w:szCs w:val="32"/>
        </w:rPr>
        <w:t>…..</w:t>
      </w:r>
      <w:r w:rsidRPr="00F10BAA">
        <w:rPr>
          <w:rFonts w:ascii="TH SarabunPSK" w:hAnsi="TH SarabunPSK" w:cs="TH SarabunPSK"/>
          <w:sz w:val="32"/>
          <w:szCs w:val="32"/>
        </w:rPr>
        <w:t>…………….….</w:t>
      </w:r>
      <w:r>
        <w:rPr>
          <w:rFonts w:ascii="TH SarabunPSK" w:hAnsi="TH SarabunPSK" w:cs="TH SarabunPSK"/>
          <w:sz w:val="32"/>
          <w:szCs w:val="32"/>
        </w:rPr>
        <w:tab/>
      </w:r>
    </w:p>
    <w:p w:rsidR="004B3378" w:rsidRPr="00080DF7" w:rsidRDefault="004B3378" w:rsidP="0009480E">
      <w:pPr>
        <w:spacing w:before="120" w:after="0"/>
        <w:ind w:right="-897"/>
        <w:rPr>
          <w:rFonts w:ascii="TH SarabunPSK" w:hAnsi="TH SarabunPSK" w:cs="TH SarabunPSK"/>
          <w:b/>
          <w:bCs/>
          <w:sz w:val="32"/>
          <w:szCs w:val="32"/>
          <w:lang w:eastAsia="th-TH"/>
        </w:rPr>
      </w:pPr>
      <w:r>
        <w:rPr>
          <w:rFonts w:ascii="TH SarabunPSK" w:hAnsi="TH SarabunPSK" w:cs="TH SarabunPSK"/>
          <w:sz w:val="32"/>
          <w:szCs w:val="32"/>
        </w:rPr>
        <w:t xml:space="preserve"> </w:t>
      </w:r>
      <w:r w:rsidRPr="00080DF7">
        <w:rPr>
          <w:rFonts w:ascii="TH SarabunPSK" w:hAnsi="TH SarabunPSK" w:cs="TH SarabunPSK"/>
          <w:b/>
          <w:bCs/>
          <w:sz w:val="32"/>
          <w:szCs w:val="32"/>
          <w:lang w:eastAsia="th-TH"/>
        </w:rPr>
        <w:t>(</w:t>
      </w:r>
      <w:r w:rsidRPr="00080DF7">
        <w:rPr>
          <w:rFonts w:ascii="TH SarabunPSK" w:hAnsi="TH SarabunPSK" w:cs="TH SarabunPSK"/>
          <w:sz w:val="32"/>
          <w:szCs w:val="32"/>
          <w:cs/>
        </w:rPr>
        <w:t>นางสาวดาราวรรณ อัดโดดดอน</w:t>
      </w:r>
      <w:r w:rsidRPr="00080DF7">
        <w:rPr>
          <w:rFonts w:ascii="TH SarabunPSK" w:hAnsi="TH SarabunPSK" w:cs="TH SarabunPSK"/>
          <w:b/>
          <w:bCs/>
          <w:sz w:val="32"/>
          <w:szCs w:val="32"/>
          <w:lang w:eastAsia="th-TH"/>
        </w:rPr>
        <w:t>)</w:t>
      </w:r>
      <w:r>
        <w:rPr>
          <w:rFonts w:ascii="TH SarabunPSK" w:hAnsi="TH SarabunPSK" w:cs="TH SarabunPSK"/>
          <w:b/>
          <w:bCs/>
          <w:sz w:val="32"/>
          <w:szCs w:val="32"/>
          <w:lang w:eastAsia="th-TH"/>
        </w:rPr>
        <w:tab/>
      </w:r>
      <w:r>
        <w:rPr>
          <w:rFonts w:ascii="TH SarabunPSK" w:hAnsi="TH SarabunPSK" w:cs="TH SarabunPSK"/>
          <w:b/>
          <w:bCs/>
          <w:sz w:val="32"/>
          <w:szCs w:val="32"/>
          <w:lang w:eastAsia="th-TH"/>
        </w:rPr>
        <w:tab/>
        <w:t xml:space="preserve">    </w:t>
      </w:r>
      <w:r w:rsidR="007A5F29">
        <w:rPr>
          <w:rFonts w:ascii="TH SarabunPSK" w:hAnsi="TH SarabunPSK" w:cs="TH SarabunPSK"/>
          <w:b/>
          <w:bCs/>
          <w:sz w:val="32"/>
          <w:szCs w:val="32"/>
          <w:lang w:eastAsia="th-TH"/>
        </w:rPr>
        <w:tab/>
      </w:r>
      <w:r w:rsidR="007A5F29">
        <w:rPr>
          <w:rFonts w:ascii="TH SarabunPSK" w:hAnsi="TH SarabunPSK" w:cs="TH SarabunPSK"/>
          <w:b/>
          <w:bCs/>
          <w:sz w:val="32"/>
          <w:szCs w:val="32"/>
          <w:lang w:eastAsia="th-TH"/>
        </w:rPr>
        <w:tab/>
      </w:r>
      <w:r w:rsidR="007A5F29">
        <w:rPr>
          <w:rFonts w:ascii="TH SarabunPSK" w:hAnsi="TH SarabunPSK" w:cs="TH SarabunPSK"/>
          <w:b/>
          <w:bCs/>
          <w:sz w:val="32"/>
          <w:szCs w:val="32"/>
          <w:lang w:eastAsia="th-TH"/>
        </w:rPr>
        <w:tab/>
      </w:r>
      <w:r>
        <w:rPr>
          <w:rFonts w:ascii="TH SarabunPSK" w:hAnsi="TH SarabunPSK" w:cs="TH SarabunPSK"/>
          <w:b/>
          <w:bCs/>
          <w:sz w:val="32"/>
          <w:szCs w:val="32"/>
          <w:lang w:eastAsia="th-TH"/>
        </w:rPr>
        <w:t xml:space="preserve"> </w:t>
      </w:r>
      <w:r w:rsidRPr="00080DF7">
        <w:rPr>
          <w:rFonts w:ascii="TH SarabunPSK" w:hAnsi="TH SarabunPSK" w:cs="TH SarabunPSK"/>
          <w:b/>
          <w:bCs/>
          <w:sz w:val="32"/>
          <w:szCs w:val="32"/>
          <w:lang w:eastAsia="th-TH"/>
        </w:rPr>
        <w:t>(</w:t>
      </w:r>
      <w:r w:rsidRPr="00080DF7">
        <w:rPr>
          <w:rFonts w:ascii="TH SarabunPSK" w:hAnsi="TH SarabunPSK" w:cs="TH SarabunPSK"/>
          <w:sz w:val="32"/>
          <w:szCs w:val="32"/>
          <w:cs/>
        </w:rPr>
        <w:t>นางสาวชุติมา จันทรโคตร</w:t>
      </w:r>
      <w:r w:rsidRPr="00080DF7">
        <w:rPr>
          <w:rFonts w:ascii="TH SarabunPSK" w:hAnsi="TH SarabunPSK" w:cs="TH SarabunPSK"/>
          <w:b/>
          <w:bCs/>
          <w:sz w:val="32"/>
          <w:szCs w:val="32"/>
          <w:lang w:eastAsia="th-TH"/>
        </w:rPr>
        <w:t>)</w:t>
      </w:r>
      <w:r>
        <w:rPr>
          <w:rFonts w:ascii="TH SarabunPSK" w:hAnsi="TH SarabunPSK" w:cs="TH SarabunPSK"/>
          <w:b/>
          <w:bCs/>
          <w:sz w:val="32"/>
          <w:szCs w:val="32"/>
          <w:lang w:eastAsia="th-TH"/>
        </w:rPr>
        <w:t xml:space="preserve">                    </w:t>
      </w:r>
    </w:p>
    <w:p w:rsidR="004B3378" w:rsidRPr="00C1451E" w:rsidRDefault="004B3378" w:rsidP="0009480E">
      <w:pPr>
        <w:spacing w:before="120" w:after="0"/>
        <w:ind w:right="-1180"/>
        <w:rPr>
          <w:rFonts w:ascii="TH SarabunPSK" w:hAnsi="TH SarabunPSK" w:cs="TH SarabunPSK"/>
          <w:b/>
          <w:bCs/>
          <w:sz w:val="32"/>
          <w:szCs w:val="32"/>
          <w:lang w:eastAsia="th-TH"/>
        </w:rPr>
      </w:pPr>
      <w:r>
        <w:rPr>
          <w:rFonts w:ascii="TH SarabunPSK" w:hAnsi="TH SarabunPSK" w:cs="TH SarabunPSK" w:hint="cs"/>
          <w:sz w:val="32"/>
          <w:szCs w:val="32"/>
          <w:cs/>
          <w:lang w:eastAsia="th-TH"/>
        </w:rPr>
        <w:t xml:space="preserve">    </w:t>
      </w:r>
      <w:r w:rsidRPr="00C1451E">
        <w:rPr>
          <w:rFonts w:ascii="TH SarabunPSK" w:hAnsi="TH SarabunPSK" w:cs="TH SarabunPSK"/>
          <w:sz w:val="32"/>
          <w:szCs w:val="32"/>
          <w:cs/>
          <w:lang w:eastAsia="th-TH"/>
        </w:rPr>
        <w:t>นายสัตวแพทย์ชำนาญการ</w:t>
      </w:r>
      <w:r>
        <w:rPr>
          <w:rFonts w:ascii="TH SarabunPSK" w:hAnsi="TH SarabunPSK" w:cs="TH SarabunPSK"/>
          <w:sz w:val="32"/>
          <w:szCs w:val="32"/>
          <w:lang w:eastAsia="th-TH"/>
        </w:rPr>
        <w:tab/>
      </w:r>
      <w:r>
        <w:rPr>
          <w:rFonts w:ascii="TH SarabunPSK" w:hAnsi="TH SarabunPSK" w:cs="TH SarabunPSK"/>
          <w:sz w:val="32"/>
          <w:szCs w:val="32"/>
          <w:lang w:eastAsia="th-TH"/>
        </w:rPr>
        <w:tab/>
        <w:t xml:space="preserve">     </w:t>
      </w:r>
      <w:r w:rsidR="007A5F29">
        <w:rPr>
          <w:rFonts w:ascii="TH SarabunPSK" w:hAnsi="TH SarabunPSK" w:cs="TH SarabunPSK" w:hint="cs"/>
          <w:b/>
          <w:bCs/>
          <w:sz w:val="32"/>
          <w:szCs w:val="32"/>
          <w:cs/>
          <w:lang w:eastAsia="th-TH"/>
        </w:rPr>
        <w:tab/>
      </w:r>
      <w:r w:rsidR="007A5F29">
        <w:rPr>
          <w:rFonts w:ascii="TH SarabunPSK" w:hAnsi="TH SarabunPSK" w:cs="TH SarabunPSK" w:hint="cs"/>
          <w:b/>
          <w:bCs/>
          <w:sz w:val="32"/>
          <w:szCs w:val="32"/>
          <w:cs/>
          <w:lang w:eastAsia="th-TH"/>
        </w:rPr>
        <w:tab/>
      </w:r>
      <w:r w:rsidR="007A5F29">
        <w:rPr>
          <w:rFonts w:ascii="TH SarabunPSK" w:hAnsi="TH SarabunPSK" w:cs="TH SarabunPSK" w:hint="cs"/>
          <w:b/>
          <w:bCs/>
          <w:sz w:val="32"/>
          <w:szCs w:val="32"/>
          <w:cs/>
          <w:lang w:eastAsia="th-TH"/>
        </w:rPr>
        <w:tab/>
      </w:r>
      <w:r w:rsidR="00B13E2A">
        <w:rPr>
          <w:rFonts w:ascii="TH SarabunPSK" w:hAnsi="TH SarabunPSK" w:cs="TH SarabunPSK" w:hint="cs"/>
          <w:b/>
          <w:bCs/>
          <w:sz w:val="32"/>
          <w:szCs w:val="32"/>
          <w:cs/>
          <w:lang w:eastAsia="th-TH"/>
        </w:rPr>
        <w:t xml:space="preserve"> </w:t>
      </w:r>
      <w:r w:rsidRPr="00B13E2A">
        <w:rPr>
          <w:rFonts w:ascii="TH SarabunPSK" w:hAnsi="TH SarabunPSK" w:cs="TH SarabunPSK"/>
          <w:sz w:val="32"/>
          <w:szCs w:val="32"/>
          <w:cs/>
          <w:lang w:eastAsia="th-TH"/>
        </w:rPr>
        <w:t>นายสัตวแพทย์ชำนาญการ</w:t>
      </w:r>
      <w:r>
        <w:rPr>
          <w:rFonts w:ascii="TH SarabunPSK" w:hAnsi="TH SarabunPSK" w:cs="TH SarabunPSK" w:hint="cs"/>
          <w:b/>
          <w:bCs/>
          <w:sz w:val="32"/>
          <w:szCs w:val="32"/>
          <w:cs/>
          <w:lang w:eastAsia="th-TH"/>
        </w:rPr>
        <w:t xml:space="preserve">                 </w:t>
      </w:r>
    </w:p>
    <w:p w:rsidR="004B3378" w:rsidRPr="00F10BAA" w:rsidRDefault="004B3378" w:rsidP="0009480E">
      <w:pPr>
        <w:spacing w:before="120" w:after="0"/>
        <w:ind w:right="-897" w:firstLine="720"/>
        <w:jc w:val="thaiDistribute"/>
        <w:rPr>
          <w:rFonts w:ascii="TH SarabunPSK" w:hAnsi="TH SarabunPSK" w:cs="TH SarabunPSK"/>
          <w:sz w:val="32"/>
          <w:szCs w:val="32"/>
        </w:rPr>
      </w:pPr>
      <w:r w:rsidRPr="00F10BAA">
        <w:rPr>
          <w:rFonts w:ascii="TH SarabunPSK" w:hAnsi="TH SarabunPSK" w:cs="TH SarabunPSK"/>
          <w:sz w:val="32"/>
          <w:szCs w:val="32"/>
          <w:cs/>
        </w:rPr>
        <w:t>ผู้ร่วมดำเนินการ</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7A5F29">
        <w:rPr>
          <w:rFonts w:ascii="TH SarabunPSK" w:hAnsi="TH SarabunPSK" w:cs="TH SarabunPSK"/>
          <w:sz w:val="32"/>
          <w:szCs w:val="32"/>
        </w:rPr>
        <w:tab/>
      </w:r>
      <w:r w:rsidR="007A5F29">
        <w:rPr>
          <w:rFonts w:ascii="TH SarabunPSK" w:hAnsi="TH SarabunPSK" w:cs="TH SarabunPSK"/>
          <w:sz w:val="32"/>
          <w:szCs w:val="32"/>
        </w:rPr>
        <w:tab/>
        <w:t xml:space="preserve">     </w:t>
      </w:r>
      <w:r w:rsidRPr="00F10BAA">
        <w:rPr>
          <w:rFonts w:ascii="TH SarabunPSK" w:hAnsi="TH SarabunPSK" w:cs="TH SarabunPSK"/>
          <w:sz w:val="32"/>
          <w:szCs w:val="32"/>
        </w:rPr>
        <w:t xml:space="preserve"> </w:t>
      </w:r>
      <w:r w:rsidRPr="00F10BAA">
        <w:rPr>
          <w:rFonts w:ascii="TH SarabunPSK" w:hAnsi="TH SarabunPSK" w:cs="TH SarabunPSK"/>
          <w:sz w:val="32"/>
          <w:szCs w:val="32"/>
          <w:cs/>
        </w:rPr>
        <w:t>ผู้ร่วมดำเนินการ</w:t>
      </w:r>
      <w:r>
        <w:rPr>
          <w:rFonts w:ascii="TH SarabunPSK" w:hAnsi="TH SarabunPSK" w:cs="TH SarabunPSK"/>
          <w:sz w:val="32"/>
          <w:szCs w:val="32"/>
        </w:rPr>
        <w:t xml:space="preserve">  </w:t>
      </w:r>
      <w:r w:rsidRPr="00F10BAA">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p>
    <w:p w:rsidR="004B3378" w:rsidRPr="00F10BAA" w:rsidRDefault="0009480E" w:rsidP="0009480E">
      <w:pPr>
        <w:spacing w:before="120" w:after="0"/>
        <w:ind w:right="-1039"/>
        <w:jc w:val="thaiDistribute"/>
        <w:rPr>
          <w:rFonts w:ascii="TH SarabunPSK" w:hAnsi="TH SarabunPSK" w:cs="TH SarabunPSK"/>
          <w:sz w:val="32"/>
          <w:szCs w:val="32"/>
        </w:rPr>
      </w:pPr>
      <w:r>
        <w:rPr>
          <w:rFonts w:ascii="TH SarabunPSK" w:eastAsia="Cordia New" w:hAnsi="TH SarabunPSK" w:cs="TH SarabunPSK" w:hint="cs"/>
          <w:sz w:val="32"/>
          <w:szCs w:val="32"/>
          <w:cs/>
        </w:rPr>
        <w:t>............</w:t>
      </w:r>
      <w:r w:rsidR="0095135F" w:rsidRPr="0095135F">
        <w:rPr>
          <w:rFonts w:ascii="TH SarabunPSK" w:eastAsia="Cordia New" w:hAnsi="TH SarabunPSK" w:cs="TH SarabunPSK"/>
          <w:sz w:val="32"/>
          <w:szCs w:val="32"/>
        </w:rPr>
        <w:t xml:space="preserve"> </w:t>
      </w:r>
      <w:r w:rsidR="0095135F">
        <w:rPr>
          <w:rFonts w:ascii="TH SarabunPSK" w:eastAsia="Cordia New" w:hAnsi="TH SarabunPSK" w:cs="TH SarabunPSK"/>
          <w:sz w:val="32"/>
          <w:szCs w:val="32"/>
        </w:rPr>
        <w:t xml:space="preserve">13 </w:t>
      </w:r>
      <w:r w:rsidR="0095135F">
        <w:rPr>
          <w:rFonts w:ascii="TH SarabunPSK" w:eastAsia="Cordia New" w:hAnsi="TH SarabunPSK" w:cs="TH SarabunPSK" w:hint="cs"/>
          <w:sz w:val="32"/>
          <w:szCs w:val="32"/>
          <w:cs/>
        </w:rPr>
        <w:t>เมษายน 2563</w:t>
      </w:r>
      <w:r>
        <w:rPr>
          <w:rFonts w:ascii="TH SarabunPSK" w:eastAsia="Cordia New" w:hAnsi="TH SarabunPSK" w:cs="TH SarabunPSK" w:hint="cs"/>
          <w:sz w:val="32"/>
          <w:szCs w:val="32"/>
          <w:cs/>
        </w:rPr>
        <w:t>...........</w:t>
      </w:r>
      <w:r w:rsidR="004B3378">
        <w:rPr>
          <w:rFonts w:ascii="TH SarabunPSK" w:hAnsi="TH SarabunPSK" w:cs="TH SarabunPSK"/>
          <w:sz w:val="32"/>
          <w:szCs w:val="32"/>
        </w:rPr>
        <w:tab/>
      </w:r>
      <w:r w:rsidR="007A5F29">
        <w:rPr>
          <w:rFonts w:ascii="TH SarabunPSK" w:eastAsia="Cordia New" w:hAnsi="TH SarabunPSK" w:cs="TH SarabunPSK"/>
          <w:sz w:val="32"/>
          <w:szCs w:val="32"/>
        </w:rPr>
        <w:tab/>
      </w:r>
      <w:r w:rsidR="007A5F29">
        <w:rPr>
          <w:rFonts w:ascii="TH SarabunPSK" w:eastAsia="Cordia New" w:hAnsi="TH SarabunPSK" w:cs="TH SarabunPSK"/>
          <w:sz w:val="32"/>
          <w:szCs w:val="32"/>
        </w:rPr>
        <w:tab/>
      </w:r>
      <w:r w:rsidR="007A5F29">
        <w:rPr>
          <w:rFonts w:ascii="TH SarabunPSK" w:eastAsia="Cordia New" w:hAnsi="TH SarabunPSK" w:cs="TH SarabunPSK"/>
          <w:sz w:val="32"/>
          <w:szCs w:val="32"/>
        </w:rPr>
        <w:tab/>
      </w:r>
      <w:r>
        <w:rPr>
          <w:rFonts w:ascii="TH SarabunPSK" w:eastAsia="Cordia New" w:hAnsi="TH SarabunPSK" w:cs="TH SarabunPSK"/>
          <w:sz w:val="32"/>
          <w:szCs w:val="32"/>
        </w:rPr>
        <w:t xml:space="preserve">       </w:t>
      </w:r>
      <w:r w:rsidR="007A5F29">
        <w:rPr>
          <w:rFonts w:ascii="TH SarabunPSK" w:eastAsia="Cordia New" w:hAnsi="TH SarabunPSK" w:cs="TH SarabunPSK"/>
          <w:sz w:val="32"/>
          <w:szCs w:val="32"/>
        </w:rPr>
        <w:t>………</w:t>
      </w:r>
      <w:r w:rsidR="0095135F">
        <w:rPr>
          <w:rFonts w:ascii="TH SarabunPSK" w:eastAsia="Cordia New" w:hAnsi="TH SarabunPSK" w:cs="TH SarabunPSK"/>
          <w:sz w:val="32"/>
          <w:szCs w:val="32"/>
        </w:rPr>
        <w:t xml:space="preserve">13 </w:t>
      </w:r>
      <w:r w:rsidR="0095135F">
        <w:rPr>
          <w:rFonts w:ascii="TH SarabunPSK" w:eastAsia="Cordia New" w:hAnsi="TH SarabunPSK" w:cs="TH SarabunPSK" w:hint="cs"/>
          <w:sz w:val="32"/>
          <w:szCs w:val="32"/>
          <w:cs/>
        </w:rPr>
        <w:t>เมษายน 2563</w:t>
      </w:r>
      <w:r w:rsidR="007A5F29">
        <w:rPr>
          <w:rFonts w:ascii="TH SarabunPSK" w:eastAsia="Cordia New" w:hAnsi="TH SarabunPSK" w:cs="TH SarabunPSK"/>
          <w:sz w:val="32"/>
          <w:szCs w:val="32"/>
        </w:rPr>
        <w:t>…......</w:t>
      </w:r>
      <w:r w:rsidR="004B3378">
        <w:rPr>
          <w:rFonts w:ascii="TH SarabunPSK" w:hAnsi="TH SarabunPSK" w:cs="TH SarabunPSK"/>
          <w:sz w:val="32"/>
          <w:szCs w:val="32"/>
        </w:rPr>
        <w:tab/>
        <w:t xml:space="preserve">          </w:t>
      </w:r>
    </w:p>
    <w:p w:rsidR="007A5F29" w:rsidRDefault="007A5F29" w:rsidP="004B3378">
      <w:pPr>
        <w:spacing w:after="0" w:line="240" w:lineRule="auto"/>
        <w:rPr>
          <w:rFonts w:ascii="TH SarabunPSK" w:eastAsia="Cordia New" w:hAnsi="TH SarabunPSK" w:cs="TH SarabunPSK"/>
          <w:b/>
          <w:bCs/>
          <w:sz w:val="32"/>
          <w:szCs w:val="32"/>
        </w:rPr>
      </w:pPr>
    </w:p>
    <w:p w:rsidR="0009480E" w:rsidRDefault="0009480E" w:rsidP="004B3378">
      <w:pPr>
        <w:spacing w:after="0" w:line="240" w:lineRule="auto"/>
        <w:rPr>
          <w:rFonts w:ascii="TH SarabunPSK" w:eastAsia="Cordia New" w:hAnsi="TH SarabunPSK" w:cs="TH SarabunPSK"/>
          <w:b/>
          <w:bCs/>
          <w:sz w:val="32"/>
          <w:szCs w:val="32"/>
        </w:rPr>
      </w:pPr>
    </w:p>
    <w:p w:rsidR="007A5F29" w:rsidRDefault="007A5F29" w:rsidP="004B3378">
      <w:pPr>
        <w:spacing w:after="0" w:line="240" w:lineRule="auto"/>
        <w:rPr>
          <w:rFonts w:ascii="TH SarabunPSK" w:eastAsia="Cordia New" w:hAnsi="TH SarabunPSK" w:cs="TH SarabunPSK"/>
          <w:b/>
          <w:bCs/>
          <w:sz w:val="32"/>
          <w:szCs w:val="32"/>
        </w:rPr>
      </w:pPr>
    </w:p>
    <w:p w:rsidR="007A5F29" w:rsidRDefault="007A5F29" w:rsidP="0009480E">
      <w:pPr>
        <w:spacing w:before="120" w:after="0" w:line="240" w:lineRule="auto"/>
        <w:rPr>
          <w:rFonts w:ascii="TH SarabunPSK" w:eastAsia="Cordia New" w:hAnsi="TH SarabunPSK" w:cs="TH SarabunPSK"/>
          <w:b/>
          <w:bCs/>
          <w:sz w:val="32"/>
          <w:szCs w:val="32"/>
        </w:rPr>
      </w:pPr>
      <w:r w:rsidRPr="00F10BAA">
        <w:rPr>
          <w:rFonts w:ascii="TH SarabunPSK" w:hAnsi="TH SarabunPSK" w:cs="TH SarabunPSK"/>
          <w:sz w:val="32"/>
          <w:szCs w:val="32"/>
          <w:cs/>
        </w:rPr>
        <w:t>ลงชื่อ</w:t>
      </w:r>
      <w:r w:rsidRPr="00F10BAA">
        <w:rPr>
          <w:rFonts w:ascii="TH SarabunPSK" w:hAnsi="TH SarabunPSK" w:cs="TH SarabunPSK"/>
          <w:sz w:val="32"/>
          <w:szCs w:val="32"/>
        </w:rPr>
        <w:t>……………………………….….</w:t>
      </w:r>
    </w:p>
    <w:p w:rsidR="007A5F29" w:rsidRPr="00080DF7" w:rsidRDefault="0009480E" w:rsidP="0009480E">
      <w:pPr>
        <w:spacing w:before="120" w:after="0"/>
        <w:ind w:right="-897"/>
        <w:rPr>
          <w:rFonts w:ascii="TH SarabunPSK" w:hAnsi="TH SarabunPSK" w:cs="TH SarabunPSK"/>
          <w:b/>
          <w:bCs/>
          <w:sz w:val="32"/>
          <w:szCs w:val="32"/>
          <w:lang w:eastAsia="th-TH"/>
        </w:rPr>
      </w:pPr>
      <w:r>
        <w:rPr>
          <w:rFonts w:ascii="TH SarabunPSK" w:hAnsi="TH SarabunPSK" w:cs="TH SarabunPSK"/>
          <w:b/>
          <w:bCs/>
          <w:sz w:val="32"/>
          <w:szCs w:val="32"/>
          <w:lang w:eastAsia="th-TH"/>
        </w:rPr>
        <w:t xml:space="preserve">   </w:t>
      </w:r>
      <w:r w:rsidR="007A5F29" w:rsidRPr="00080DF7">
        <w:rPr>
          <w:rFonts w:ascii="TH SarabunPSK" w:hAnsi="TH SarabunPSK" w:cs="TH SarabunPSK"/>
          <w:b/>
          <w:bCs/>
          <w:sz w:val="32"/>
          <w:szCs w:val="32"/>
          <w:lang w:eastAsia="th-TH"/>
        </w:rPr>
        <w:t>(</w:t>
      </w:r>
      <w:r w:rsidR="007A5F29" w:rsidRPr="00080DF7">
        <w:rPr>
          <w:rFonts w:ascii="TH SarabunPSK" w:hAnsi="TH SarabunPSK" w:cs="TH SarabunPSK"/>
          <w:sz w:val="32"/>
          <w:szCs w:val="32"/>
          <w:cs/>
        </w:rPr>
        <w:t>นายสุภวุฒิ โสดาภักดิ์</w:t>
      </w:r>
      <w:r w:rsidR="007A5F29" w:rsidRPr="00080DF7">
        <w:rPr>
          <w:rFonts w:ascii="TH SarabunPSK" w:hAnsi="TH SarabunPSK" w:cs="TH SarabunPSK"/>
          <w:b/>
          <w:bCs/>
          <w:sz w:val="32"/>
          <w:szCs w:val="32"/>
          <w:lang w:eastAsia="th-TH"/>
        </w:rPr>
        <w:t>)</w:t>
      </w:r>
    </w:p>
    <w:p w:rsidR="0009480E" w:rsidRPr="00B13E2A" w:rsidRDefault="00B13E2A" w:rsidP="0009480E">
      <w:pPr>
        <w:spacing w:before="120" w:after="0" w:line="240" w:lineRule="auto"/>
        <w:rPr>
          <w:rFonts w:ascii="TH SarabunPSK" w:eastAsia="Cordia New" w:hAnsi="TH SarabunPSK" w:cs="TH SarabunPSK"/>
          <w:sz w:val="32"/>
          <w:szCs w:val="32"/>
        </w:rPr>
      </w:pPr>
      <w:r w:rsidRPr="00B13E2A">
        <w:rPr>
          <w:rFonts w:ascii="TH SarabunPSK" w:hAnsi="TH SarabunPSK" w:cs="TH SarabunPSK" w:hint="cs"/>
          <w:sz w:val="32"/>
          <w:szCs w:val="32"/>
          <w:cs/>
          <w:lang w:eastAsia="th-TH"/>
        </w:rPr>
        <w:t xml:space="preserve">  </w:t>
      </w:r>
      <w:r w:rsidR="007A5F29" w:rsidRPr="00B13E2A">
        <w:rPr>
          <w:rFonts w:ascii="TH SarabunPSK" w:hAnsi="TH SarabunPSK" w:cs="TH SarabunPSK"/>
          <w:sz w:val="32"/>
          <w:szCs w:val="32"/>
          <w:cs/>
          <w:lang w:eastAsia="th-TH"/>
        </w:rPr>
        <w:t>นายสัตวแพทย์ชำนาญการ</w:t>
      </w:r>
    </w:p>
    <w:p w:rsidR="00B13E2A" w:rsidRDefault="0009480E" w:rsidP="00B13E2A">
      <w:pPr>
        <w:spacing w:before="120" w:after="0" w:line="240" w:lineRule="auto"/>
        <w:rPr>
          <w:rFonts w:ascii="TH SarabunPSK" w:eastAsia="Cordia New" w:hAnsi="TH SarabunPSK" w:cs="TH SarabunPSK"/>
          <w:b/>
          <w:bCs/>
          <w:sz w:val="32"/>
          <w:szCs w:val="32"/>
        </w:rPr>
      </w:pPr>
      <w:r>
        <w:rPr>
          <w:rFonts w:ascii="TH SarabunPSK" w:hAnsi="TH SarabunPSK" w:cs="TH SarabunPSK" w:hint="cs"/>
          <w:sz w:val="32"/>
          <w:szCs w:val="32"/>
          <w:cs/>
        </w:rPr>
        <w:t xml:space="preserve">       </w:t>
      </w:r>
      <w:r w:rsidR="007A5F29" w:rsidRPr="00F10BAA">
        <w:rPr>
          <w:rFonts w:ascii="TH SarabunPSK" w:hAnsi="TH SarabunPSK" w:cs="TH SarabunPSK"/>
          <w:sz w:val="32"/>
          <w:szCs w:val="32"/>
          <w:cs/>
        </w:rPr>
        <w:t>ผู้ร่วมดำเนินการ</w:t>
      </w:r>
    </w:p>
    <w:p w:rsidR="007A5F29" w:rsidRPr="00B13E2A" w:rsidRDefault="00B13E2A" w:rsidP="00B13E2A">
      <w:pPr>
        <w:spacing w:before="120" w:after="0" w:line="240" w:lineRule="auto"/>
        <w:rPr>
          <w:rFonts w:ascii="TH SarabunPSK" w:eastAsia="Cordia New" w:hAnsi="TH SarabunPSK" w:cs="TH SarabunPSK"/>
          <w:b/>
          <w:bCs/>
          <w:sz w:val="32"/>
          <w:szCs w:val="32"/>
        </w:rPr>
      </w:pPr>
      <w:r>
        <w:rPr>
          <w:rFonts w:ascii="TH SarabunPSK" w:eastAsia="Cordia New" w:hAnsi="TH SarabunPSK" w:cs="TH SarabunPSK"/>
          <w:b/>
          <w:bCs/>
          <w:sz w:val="32"/>
          <w:szCs w:val="32"/>
        </w:rPr>
        <w:t>..</w:t>
      </w:r>
      <w:r w:rsidR="007A5F29">
        <w:rPr>
          <w:rFonts w:ascii="TH SarabunPSK" w:hAnsi="TH SarabunPSK" w:cs="TH SarabunPSK"/>
          <w:sz w:val="32"/>
          <w:szCs w:val="32"/>
        </w:rPr>
        <w:t>……</w:t>
      </w:r>
      <w:r w:rsidR="0095135F" w:rsidRPr="0095135F">
        <w:rPr>
          <w:rFonts w:ascii="TH SarabunPSK" w:eastAsia="Cordia New" w:hAnsi="TH SarabunPSK" w:cs="TH SarabunPSK"/>
          <w:sz w:val="32"/>
          <w:szCs w:val="32"/>
        </w:rPr>
        <w:t xml:space="preserve"> </w:t>
      </w:r>
      <w:r w:rsidR="0095135F">
        <w:rPr>
          <w:rFonts w:ascii="TH SarabunPSK" w:eastAsia="Cordia New" w:hAnsi="TH SarabunPSK" w:cs="TH SarabunPSK"/>
          <w:sz w:val="32"/>
          <w:szCs w:val="32"/>
        </w:rPr>
        <w:t xml:space="preserve">13 </w:t>
      </w:r>
      <w:r w:rsidR="0095135F">
        <w:rPr>
          <w:rFonts w:ascii="TH SarabunPSK" w:eastAsia="Cordia New" w:hAnsi="TH SarabunPSK" w:cs="TH SarabunPSK" w:hint="cs"/>
          <w:sz w:val="32"/>
          <w:szCs w:val="32"/>
          <w:cs/>
        </w:rPr>
        <w:t>เมษายน 2563</w:t>
      </w:r>
      <w:r w:rsidR="007A5F29">
        <w:rPr>
          <w:rFonts w:ascii="TH SarabunPSK" w:hAnsi="TH SarabunPSK" w:cs="TH SarabunPSK"/>
          <w:sz w:val="32"/>
          <w:szCs w:val="32"/>
        </w:rPr>
        <w:t>………</w:t>
      </w:r>
    </w:p>
    <w:p w:rsidR="007A5F29" w:rsidRDefault="007A5F29" w:rsidP="004B3378">
      <w:pPr>
        <w:spacing w:after="0" w:line="240" w:lineRule="auto"/>
        <w:rPr>
          <w:rFonts w:ascii="TH SarabunPSK" w:eastAsia="Cordia New" w:hAnsi="TH SarabunPSK" w:cs="TH SarabunPSK"/>
          <w:b/>
          <w:bCs/>
          <w:sz w:val="32"/>
          <w:szCs w:val="32"/>
        </w:rPr>
      </w:pPr>
    </w:p>
    <w:p w:rsidR="00B13E2A" w:rsidRDefault="00B13E2A" w:rsidP="004B3378">
      <w:pPr>
        <w:spacing w:after="0" w:line="240" w:lineRule="auto"/>
        <w:rPr>
          <w:rFonts w:ascii="TH SarabunPSK" w:eastAsia="Cordia New" w:hAnsi="TH SarabunPSK" w:cs="TH SarabunPSK"/>
          <w:b/>
          <w:bCs/>
          <w:sz w:val="32"/>
          <w:szCs w:val="32"/>
        </w:rPr>
      </w:pPr>
    </w:p>
    <w:p w:rsidR="00B13E2A" w:rsidRDefault="00B13E2A" w:rsidP="004B3378">
      <w:pPr>
        <w:spacing w:after="0" w:line="240" w:lineRule="auto"/>
        <w:rPr>
          <w:rFonts w:ascii="TH SarabunPSK" w:eastAsia="Cordia New" w:hAnsi="TH SarabunPSK" w:cs="TH SarabunPSK"/>
          <w:b/>
          <w:bCs/>
          <w:sz w:val="32"/>
          <w:szCs w:val="32"/>
        </w:rPr>
      </w:pPr>
    </w:p>
    <w:p w:rsidR="004B3378" w:rsidRPr="00126C5B" w:rsidRDefault="004B3378" w:rsidP="004B3378">
      <w:pPr>
        <w:spacing w:after="0" w:line="240" w:lineRule="auto"/>
        <w:rPr>
          <w:rFonts w:ascii="TH SarabunPSK" w:eastAsia="Cordia New" w:hAnsi="TH SarabunPSK" w:cs="TH SarabunPSK"/>
          <w:sz w:val="32"/>
          <w:szCs w:val="32"/>
        </w:rPr>
      </w:pPr>
      <w:r w:rsidRPr="00126C5B">
        <w:rPr>
          <w:rFonts w:ascii="TH SarabunPSK" w:eastAsia="Cordia New" w:hAnsi="TH SarabunPSK" w:cs="TH SarabunPSK"/>
          <w:b/>
          <w:bCs/>
          <w:sz w:val="32"/>
          <w:szCs w:val="32"/>
          <w:cs/>
        </w:rPr>
        <w:t>ได้ตรวจสอบแล้วขอรับรองว่าผลงานดังกล่าวข้างต้นถูกต้องตรงกับความเป็นจริงทุกประการ</w:t>
      </w:r>
    </w:p>
    <w:p w:rsidR="004B3378" w:rsidRDefault="004B3378" w:rsidP="004B3378">
      <w:pPr>
        <w:tabs>
          <w:tab w:val="left" w:pos="4860"/>
        </w:tabs>
        <w:spacing w:after="0" w:line="240" w:lineRule="auto"/>
        <w:rPr>
          <w:rFonts w:ascii="TH SarabunPSK" w:eastAsia="Cordia New" w:hAnsi="TH SarabunPSK" w:cs="TH SarabunPSK"/>
          <w:sz w:val="32"/>
          <w:szCs w:val="32"/>
        </w:rPr>
      </w:pPr>
    </w:p>
    <w:p w:rsidR="00B13E2A" w:rsidRDefault="00B13E2A" w:rsidP="00B13E2A">
      <w:pPr>
        <w:spacing w:before="120"/>
        <w:jc w:val="thaiDistribute"/>
        <w:rPr>
          <w:rFonts w:ascii="TH SarabunPSK" w:hAnsi="TH SarabunPSK" w:cs="TH SarabunPSK"/>
          <w:sz w:val="32"/>
          <w:szCs w:val="32"/>
        </w:rPr>
      </w:pPr>
    </w:p>
    <w:p w:rsidR="00B13E2A" w:rsidRDefault="00B13E2A" w:rsidP="00B13E2A">
      <w:pPr>
        <w:spacing w:before="120"/>
        <w:jc w:val="thaiDistribute"/>
        <w:rPr>
          <w:rFonts w:ascii="TH SarabunPSK" w:hAnsi="TH SarabunPSK" w:cs="TH SarabunPSK"/>
          <w:sz w:val="32"/>
          <w:szCs w:val="32"/>
        </w:rPr>
      </w:pPr>
    </w:p>
    <w:p w:rsidR="00B13E2A" w:rsidRPr="00F10BAA" w:rsidRDefault="00B13E2A" w:rsidP="00B13E2A">
      <w:pPr>
        <w:spacing w:before="120"/>
        <w:jc w:val="thaiDistribute"/>
        <w:rPr>
          <w:rFonts w:ascii="TH SarabunPSK" w:hAnsi="TH SarabunPSK" w:cs="TH SarabunPSK"/>
          <w:sz w:val="32"/>
          <w:szCs w:val="32"/>
        </w:rPr>
      </w:pPr>
      <w:r w:rsidRPr="00F10BAA">
        <w:rPr>
          <w:rFonts w:ascii="TH SarabunPSK" w:hAnsi="TH SarabunPSK" w:cs="TH SarabunPSK"/>
          <w:sz w:val="32"/>
          <w:szCs w:val="32"/>
          <w:cs/>
        </w:rPr>
        <w:t>ลงชื่อ</w:t>
      </w:r>
      <w:r w:rsidRPr="00F10BAA">
        <w:rPr>
          <w:rFonts w:ascii="TH SarabunPSK" w:hAnsi="TH SarabunPSK" w:cs="TH SarabunPSK"/>
          <w:sz w:val="32"/>
          <w:szCs w:val="32"/>
        </w:rPr>
        <w:t>………………………………………..</w:t>
      </w:r>
      <w:r w:rsidRPr="00F10BAA">
        <w:rPr>
          <w:rFonts w:ascii="TH SarabunPSK" w:hAnsi="TH SarabunPSK" w:cs="TH SarabunPSK"/>
          <w:sz w:val="32"/>
          <w:szCs w:val="32"/>
        </w:rPr>
        <w:tab/>
      </w:r>
      <w:r w:rsidRPr="00F10BAA">
        <w:rPr>
          <w:rFonts w:ascii="TH SarabunPSK" w:hAnsi="TH SarabunPSK" w:cs="TH SarabunPSK"/>
          <w:sz w:val="32"/>
          <w:szCs w:val="32"/>
        </w:rPr>
        <w:tab/>
      </w:r>
      <w:r>
        <w:rPr>
          <w:rFonts w:ascii="TH SarabunPSK" w:hAnsi="TH SarabunPSK" w:cs="TH SarabunPSK"/>
          <w:sz w:val="32"/>
          <w:szCs w:val="32"/>
        </w:rPr>
        <w:t xml:space="preserve">       </w:t>
      </w:r>
      <w:r w:rsidRPr="00F10BAA">
        <w:rPr>
          <w:rFonts w:ascii="TH SarabunPSK" w:hAnsi="TH SarabunPSK" w:cs="TH SarabunPSK"/>
          <w:sz w:val="32"/>
          <w:szCs w:val="32"/>
        </w:rPr>
        <w:t xml:space="preserve">  </w:t>
      </w:r>
      <w:r>
        <w:rPr>
          <w:rFonts w:ascii="TH SarabunPSK" w:hAnsi="TH SarabunPSK" w:cs="TH SarabunPSK"/>
          <w:sz w:val="32"/>
          <w:szCs w:val="32"/>
        </w:rPr>
        <w:t xml:space="preserve">                </w:t>
      </w:r>
      <w:r w:rsidRPr="00F10BAA">
        <w:rPr>
          <w:rFonts w:ascii="TH SarabunPSK" w:hAnsi="TH SarabunPSK" w:cs="TH SarabunPSK"/>
          <w:sz w:val="32"/>
          <w:szCs w:val="32"/>
        </w:rPr>
        <w:t xml:space="preserve">  </w:t>
      </w:r>
      <w:r w:rsidRPr="00F10BAA">
        <w:rPr>
          <w:rFonts w:ascii="TH SarabunPSK" w:hAnsi="TH SarabunPSK" w:cs="TH SarabunPSK"/>
          <w:sz w:val="32"/>
          <w:szCs w:val="32"/>
          <w:cs/>
        </w:rPr>
        <w:t>ลงชื่อ</w:t>
      </w:r>
      <w:r w:rsidRPr="00F10BAA">
        <w:rPr>
          <w:rFonts w:ascii="TH SarabunPSK" w:hAnsi="TH SarabunPSK" w:cs="TH SarabunPSK"/>
          <w:sz w:val="32"/>
          <w:szCs w:val="32"/>
        </w:rPr>
        <w:t>……………………</w:t>
      </w:r>
      <w:r>
        <w:rPr>
          <w:rFonts w:ascii="TH SarabunPSK" w:hAnsi="TH SarabunPSK" w:cs="TH SarabunPSK"/>
          <w:sz w:val="32"/>
          <w:szCs w:val="32"/>
        </w:rPr>
        <w:t>………</w:t>
      </w:r>
      <w:r w:rsidRPr="00F10BAA">
        <w:rPr>
          <w:rFonts w:ascii="TH SarabunPSK" w:hAnsi="TH SarabunPSK" w:cs="TH SarabunPSK"/>
          <w:sz w:val="32"/>
          <w:szCs w:val="32"/>
        </w:rPr>
        <w:t>……………..</w:t>
      </w:r>
    </w:p>
    <w:p w:rsidR="00B13E2A" w:rsidRPr="00F10BAA" w:rsidRDefault="00B13E2A" w:rsidP="00B13E2A">
      <w:pPr>
        <w:spacing w:before="120"/>
        <w:jc w:val="thaiDistribute"/>
        <w:rPr>
          <w:rFonts w:ascii="TH SarabunPSK" w:hAnsi="TH SarabunPSK" w:cs="TH SarabunPSK"/>
          <w:sz w:val="32"/>
          <w:szCs w:val="32"/>
        </w:rPr>
      </w:pPr>
      <w:r w:rsidRPr="0089488C">
        <w:rPr>
          <w:rFonts w:ascii="TH SarabunPSK" w:hAnsi="TH SarabunPSK" w:cs="TH SarabunPSK"/>
          <w:sz w:val="32"/>
          <w:szCs w:val="32"/>
        </w:rPr>
        <w:t xml:space="preserve">      (</w:t>
      </w:r>
      <w:r w:rsidRPr="0089488C">
        <w:rPr>
          <w:rFonts w:ascii="TH SarabunPSK" w:hAnsi="TH SarabunPSK" w:cs="TH SarabunPSK"/>
          <w:color w:val="000000"/>
          <w:sz w:val="32"/>
          <w:szCs w:val="32"/>
          <w:shd w:val="clear" w:color="auto" w:fill="FFFFFF"/>
          <w:cs/>
        </w:rPr>
        <w:t>นายสามารถ ดาวเศรษฐ์</w:t>
      </w:r>
      <w:r w:rsidRPr="0089488C">
        <w:rPr>
          <w:rFonts w:ascii="TH SarabunPSK" w:hAnsi="TH SarabunPSK" w:cs="TH SarabunPSK"/>
          <w:sz w:val="32"/>
          <w:szCs w:val="32"/>
        </w:rPr>
        <w:t>)</w:t>
      </w:r>
      <w:r>
        <w:rPr>
          <w:rFonts w:ascii="TH SarabunPSK" w:hAnsi="TH SarabunPSK" w:cs="TH SarabunPSK"/>
          <w:sz w:val="32"/>
          <w:szCs w:val="32"/>
        </w:rPr>
        <w:tab/>
      </w:r>
      <w:r>
        <w:rPr>
          <w:rFonts w:ascii="TH SarabunPSK" w:hAnsi="TH SarabunPSK" w:cs="TH SarabunPSK"/>
          <w:sz w:val="32"/>
          <w:szCs w:val="32"/>
        </w:rPr>
        <w:tab/>
        <w:t xml:space="preserve">          </w:t>
      </w:r>
      <w:r w:rsidRPr="00F10BAA">
        <w:rPr>
          <w:rFonts w:ascii="TH SarabunPSK" w:hAnsi="TH SarabunPSK" w:cs="TH SarabunPSK"/>
          <w:sz w:val="32"/>
          <w:szCs w:val="32"/>
        </w:rPr>
        <w:t xml:space="preserve">  </w:t>
      </w:r>
      <w:r>
        <w:rPr>
          <w:rFonts w:ascii="TH SarabunPSK" w:hAnsi="TH SarabunPSK" w:cs="TH SarabunPSK"/>
          <w:sz w:val="32"/>
          <w:szCs w:val="32"/>
        </w:rPr>
        <w:t xml:space="preserve">  </w:t>
      </w:r>
      <w:r>
        <w:rPr>
          <w:rFonts w:ascii="TH SarabunPSK" w:hAnsi="TH SarabunPSK" w:cs="TH SarabunPSK"/>
          <w:sz w:val="32"/>
          <w:szCs w:val="32"/>
        </w:rPr>
        <w:tab/>
        <w:t xml:space="preserve">            </w:t>
      </w:r>
      <w:r w:rsidRPr="00F10BAA">
        <w:rPr>
          <w:rFonts w:ascii="TH SarabunPSK" w:hAnsi="TH SarabunPSK" w:cs="TH SarabunPSK"/>
          <w:sz w:val="32"/>
          <w:szCs w:val="32"/>
        </w:rPr>
        <w:t>(</w:t>
      </w:r>
      <w:r>
        <w:rPr>
          <w:rFonts w:ascii="TH SarabunPSK" w:hAnsi="TH SarabunPSK" w:cs="TH SarabunPSK" w:hint="cs"/>
          <w:sz w:val="32"/>
          <w:szCs w:val="32"/>
          <w:cs/>
        </w:rPr>
        <w:t>นายสมชาย อนันตจารุตระกูล</w:t>
      </w:r>
      <w:r w:rsidRPr="00F10BAA">
        <w:rPr>
          <w:rFonts w:ascii="TH SarabunPSK" w:hAnsi="TH SarabunPSK" w:cs="TH SarabunPSK"/>
          <w:sz w:val="32"/>
          <w:szCs w:val="32"/>
        </w:rPr>
        <w:t>)</w:t>
      </w:r>
    </w:p>
    <w:p w:rsidR="00B13E2A" w:rsidRDefault="00B13E2A" w:rsidP="00B13E2A">
      <w:pPr>
        <w:spacing w:before="120"/>
        <w:ind w:right="-710"/>
        <w:rPr>
          <w:rFonts w:ascii="TH SarabunPSK" w:hAnsi="TH SarabunPSK" w:cs="TH SarabunPSK"/>
          <w:sz w:val="32"/>
          <w:szCs w:val="32"/>
        </w:rPr>
      </w:pPr>
      <w:r>
        <w:rPr>
          <w:rFonts w:ascii="TH SarabunPSK" w:hAnsi="TH SarabunPSK" w:cs="TH SarabunPSK" w:hint="cs"/>
          <w:sz w:val="32"/>
          <w:szCs w:val="32"/>
          <w:cs/>
        </w:rPr>
        <w:t xml:space="preserve">   </w:t>
      </w:r>
      <w:r w:rsidRPr="00F10BAA">
        <w:rPr>
          <w:rFonts w:ascii="TH SarabunPSK" w:hAnsi="TH SarabunPSK" w:cs="TH SarabunPSK"/>
          <w:sz w:val="32"/>
          <w:szCs w:val="32"/>
          <w:cs/>
        </w:rPr>
        <w:t>ตำแหน่ง</w:t>
      </w:r>
      <w:r>
        <w:rPr>
          <w:rFonts w:ascii="TH SarabunPSK" w:hAnsi="TH SarabunPSK" w:cs="TH SarabunPSK"/>
          <w:sz w:val="32"/>
          <w:szCs w:val="32"/>
        </w:rPr>
        <w:t xml:space="preserve"> </w:t>
      </w:r>
      <w:r>
        <w:rPr>
          <w:rFonts w:ascii="TH SarabunPSK" w:hAnsi="TH SarabunPSK" w:cs="TH SarabunPSK" w:hint="cs"/>
          <w:sz w:val="32"/>
          <w:szCs w:val="32"/>
          <w:cs/>
        </w:rPr>
        <w:t>ปศุสัตว์อำเภอนาหว้า</w:t>
      </w:r>
      <w:r>
        <w:rPr>
          <w:rFonts w:ascii="TH SarabunPSK" w:hAnsi="TH SarabunPSK" w:cs="TH SarabunPSK"/>
          <w:sz w:val="32"/>
          <w:szCs w:val="32"/>
        </w:rPr>
        <w:t xml:space="preserve">                         </w:t>
      </w:r>
      <w:r w:rsidRPr="00F10BAA">
        <w:rPr>
          <w:rFonts w:ascii="TH SarabunPSK" w:hAnsi="TH SarabunPSK" w:cs="TH SarabunPSK"/>
          <w:sz w:val="32"/>
          <w:szCs w:val="32"/>
        </w:rPr>
        <w:t xml:space="preserve">  </w:t>
      </w:r>
      <w:r>
        <w:rPr>
          <w:rFonts w:ascii="TH SarabunPSK" w:hAnsi="TH SarabunPSK" w:cs="TH SarabunPSK"/>
          <w:sz w:val="32"/>
          <w:szCs w:val="32"/>
        </w:rPr>
        <w:t xml:space="preserve">                 </w:t>
      </w:r>
      <w:r w:rsidRPr="00F10BAA">
        <w:rPr>
          <w:rFonts w:ascii="TH SarabunPSK" w:hAnsi="TH SarabunPSK" w:cs="TH SarabunPSK"/>
          <w:sz w:val="32"/>
          <w:szCs w:val="32"/>
          <w:cs/>
        </w:rPr>
        <w:t>ตำแหน่ง ปศุสัตว์</w:t>
      </w:r>
      <w:r>
        <w:rPr>
          <w:rFonts w:ascii="TH SarabunPSK" w:hAnsi="TH SarabunPSK" w:cs="TH SarabunPSK" w:hint="cs"/>
          <w:sz w:val="32"/>
          <w:szCs w:val="32"/>
          <w:cs/>
        </w:rPr>
        <w:t>จังหวัดนครพนม</w:t>
      </w:r>
    </w:p>
    <w:p w:rsidR="00B13E2A" w:rsidRDefault="00B13E2A" w:rsidP="00B13E2A">
      <w:pPr>
        <w:spacing w:before="120"/>
        <w:ind w:right="-710"/>
        <w:rPr>
          <w:rFonts w:ascii="TH SarabunPSK" w:hAnsi="TH SarabunPSK" w:cs="TH SarabunPSK"/>
          <w:sz w:val="32"/>
          <w:szCs w:val="32"/>
        </w:rPr>
      </w:pPr>
      <w:r>
        <w:rPr>
          <w:rFonts w:ascii="TH SarabunPSK" w:eastAsia="Cordia New" w:hAnsi="TH SarabunPSK" w:cs="TH SarabunPSK" w:hint="cs"/>
          <w:sz w:val="32"/>
          <w:szCs w:val="32"/>
          <w:cs/>
        </w:rPr>
        <w:t xml:space="preserve">  .........</w:t>
      </w:r>
      <w:r w:rsidR="0095135F" w:rsidRPr="0095135F">
        <w:rPr>
          <w:rFonts w:ascii="TH SarabunPSK" w:eastAsia="Cordia New" w:hAnsi="TH SarabunPSK" w:cs="TH SarabunPSK"/>
          <w:sz w:val="32"/>
          <w:szCs w:val="32"/>
        </w:rPr>
        <w:t xml:space="preserve"> </w:t>
      </w:r>
      <w:r w:rsidR="0095135F">
        <w:rPr>
          <w:rFonts w:ascii="TH SarabunPSK" w:eastAsia="Cordia New" w:hAnsi="TH SarabunPSK" w:cs="TH SarabunPSK"/>
          <w:sz w:val="32"/>
          <w:szCs w:val="32"/>
        </w:rPr>
        <w:t xml:space="preserve">13 </w:t>
      </w:r>
      <w:r w:rsidR="0095135F">
        <w:rPr>
          <w:rFonts w:ascii="TH SarabunPSK" w:eastAsia="Cordia New" w:hAnsi="TH SarabunPSK" w:cs="TH SarabunPSK" w:hint="cs"/>
          <w:sz w:val="32"/>
          <w:szCs w:val="32"/>
          <w:cs/>
        </w:rPr>
        <w:t>เมษายน 2563</w:t>
      </w:r>
      <w:r>
        <w:rPr>
          <w:rFonts w:ascii="TH SarabunPSK" w:eastAsia="Cordia New" w:hAnsi="TH SarabunPSK" w:cs="TH SarabunPSK" w:hint="cs"/>
          <w:sz w:val="32"/>
          <w:szCs w:val="32"/>
          <w:cs/>
        </w:rPr>
        <w:t>...............</w:t>
      </w:r>
      <w:r w:rsidRPr="00F10BAA">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t xml:space="preserve">   </w:t>
      </w:r>
      <w:r>
        <w:rPr>
          <w:rFonts w:ascii="TH SarabunPSK" w:hAnsi="TH SarabunPSK" w:cs="TH SarabunPSK"/>
          <w:sz w:val="32"/>
          <w:szCs w:val="32"/>
        </w:rPr>
        <w:tab/>
        <w:t xml:space="preserve">          </w:t>
      </w:r>
      <w:r>
        <w:rPr>
          <w:rFonts w:ascii="TH SarabunPSK" w:eastAsia="Cordia New" w:hAnsi="TH SarabunPSK" w:cs="TH SarabunPSK" w:hint="cs"/>
          <w:sz w:val="32"/>
          <w:szCs w:val="32"/>
          <w:cs/>
        </w:rPr>
        <w:t>...............</w:t>
      </w:r>
      <w:r w:rsidR="0095135F" w:rsidRPr="0095135F">
        <w:rPr>
          <w:rFonts w:ascii="TH SarabunPSK" w:eastAsia="Cordia New" w:hAnsi="TH SarabunPSK" w:cs="TH SarabunPSK"/>
          <w:sz w:val="32"/>
          <w:szCs w:val="32"/>
        </w:rPr>
        <w:t xml:space="preserve"> </w:t>
      </w:r>
      <w:r w:rsidR="0095135F">
        <w:rPr>
          <w:rFonts w:ascii="TH SarabunPSK" w:eastAsia="Cordia New" w:hAnsi="TH SarabunPSK" w:cs="TH SarabunPSK"/>
          <w:sz w:val="32"/>
          <w:szCs w:val="32"/>
        </w:rPr>
        <w:t xml:space="preserve">13 </w:t>
      </w:r>
      <w:r w:rsidR="0095135F">
        <w:rPr>
          <w:rFonts w:ascii="TH SarabunPSK" w:eastAsia="Cordia New" w:hAnsi="TH SarabunPSK" w:cs="TH SarabunPSK" w:hint="cs"/>
          <w:sz w:val="32"/>
          <w:szCs w:val="32"/>
          <w:cs/>
        </w:rPr>
        <w:t>เมษายน 2563</w:t>
      </w:r>
      <w:r>
        <w:rPr>
          <w:rFonts w:ascii="TH SarabunPSK" w:eastAsia="Cordia New" w:hAnsi="TH SarabunPSK" w:cs="TH SarabunPSK" w:hint="cs"/>
          <w:sz w:val="32"/>
          <w:szCs w:val="32"/>
          <w:cs/>
        </w:rPr>
        <w:t>..............</w:t>
      </w:r>
      <w:r w:rsidRPr="00F10BAA">
        <w:rPr>
          <w:rFonts w:ascii="TH SarabunPSK" w:hAnsi="TH SarabunPSK" w:cs="TH SarabunPSK"/>
          <w:sz w:val="32"/>
          <w:szCs w:val="32"/>
        </w:rPr>
        <w:tab/>
        <w:t xml:space="preserve">  </w:t>
      </w:r>
    </w:p>
    <w:p w:rsidR="006E236B" w:rsidRDefault="00B13E2A" w:rsidP="00B13E2A">
      <w:pPr>
        <w:spacing w:before="120"/>
        <w:jc w:val="thaiDistribute"/>
        <w:rPr>
          <w:rFonts w:ascii="TH SarabunPSK" w:hAnsi="TH SarabunPSK" w:cs="TH SarabunPSK"/>
          <w:sz w:val="32"/>
          <w:szCs w:val="32"/>
        </w:rPr>
      </w:pPr>
      <w:r w:rsidRPr="00F10BAA">
        <w:rPr>
          <w:rFonts w:ascii="TH SarabunPSK" w:hAnsi="TH SarabunPSK" w:cs="TH SarabunPSK"/>
          <w:sz w:val="32"/>
          <w:szCs w:val="32"/>
        </w:rPr>
        <w:t>(</w:t>
      </w:r>
      <w:r w:rsidRPr="00F10BAA">
        <w:rPr>
          <w:rFonts w:ascii="TH SarabunPSK" w:hAnsi="TH SarabunPSK" w:cs="TH SarabunPSK"/>
          <w:sz w:val="32"/>
          <w:szCs w:val="32"/>
          <w:cs/>
        </w:rPr>
        <w:t>ผู้บังคับบัญชาที่ควบคุมดูแลการดำเนินการ</w:t>
      </w:r>
      <w:r w:rsidR="004B3378" w:rsidRPr="00F10BAA">
        <w:rPr>
          <w:rFonts w:ascii="TH SarabunPSK" w:hAnsi="TH SarabunPSK" w:cs="TH SarabunPSK"/>
          <w:sz w:val="32"/>
          <w:szCs w:val="32"/>
        </w:rPr>
        <w:t>)</w:t>
      </w:r>
    </w:p>
    <w:p w:rsidR="006E236B" w:rsidRDefault="006E236B" w:rsidP="004B3378">
      <w:pPr>
        <w:spacing w:before="120"/>
        <w:jc w:val="thaiDistribute"/>
        <w:rPr>
          <w:rFonts w:ascii="TH SarabunPSK" w:hAnsi="TH SarabunPSK" w:cs="TH SarabunPSK"/>
          <w:sz w:val="32"/>
          <w:szCs w:val="32"/>
        </w:rPr>
      </w:pPr>
    </w:p>
    <w:p w:rsidR="004B3378" w:rsidRDefault="004B3378" w:rsidP="004B3378">
      <w:pPr>
        <w:spacing w:before="120"/>
        <w:jc w:val="thaiDistribute"/>
        <w:rPr>
          <w:rFonts w:ascii="TH SarabunPSK" w:eastAsia="Cordia New" w:hAnsi="TH SarabunPSK" w:cs="TH SarabunPSK"/>
          <w:b/>
          <w:bCs/>
          <w:sz w:val="32"/>
          <w:szCs w:val="32"/>
        </w:rPr>
      </w:pPr>
      <w:r w:rsidRPr="00F10BAA">
        <w:rPr>
          <w:rFonts w:ascii="TH SarabunPSK" w:hAnsi="TH SarabunPSK" w:cs="TH SarabunPSK"/>
          <w:sz w:val="32"/>
          <w:szCs w:val="32"/>
        </w:rPr>
        <w:tab/>
      </w:r>
    </w:p>
    <w:p w:rsidR="00B13E2A" w:rsidRDefault="00B13E2A" w:rsidP="004B3378">
      <w:pPr>
        <w:spacing w:before="120"/>
        <w:jc w:val="thaiDistribute"/>
        <w:rPr>
          <w:rFonts w:ascii="TH SarabunPSK" w:eastAsia="Cordia New" w:hAnsi="TH SarabunPSK" w:cs="TH SarabunPSK"/>
          <w:b/>
          <w:bCs/>
          <w:sz w:val="32"/>
          <w:szCs w:val="32"/>
        </w:rPr>
      </w:pPr>
    </w:p>
    <w:p w:rsidR="00B13E2A" w:rsidRDefault="00B13E2A" w:rsidP="004B3378">
      <w:pPr>
        <w:spacing w:before="120"/>
        <w:jc w:val="thaiDistribute"/>
        <w:rPr>
          <w:rFonts w:ascii="TH SarabunPSK" w:eastAsia="Cordia New" w:hAnsi="TH SarabunPSK" w:cs="TH SarabunPSK"/>
          <w:b/>
          <w:bCs/>
          <w:sz w:val="32"/>
          <w:szCs w:val="32"/>
        </w:rPr>
      </w:pPr>
    </w:p>
    <w:p w:rsidR="00B13E2A" w:rsidRDefault="00B13E2A" w:rsidP="004B3378">
      <w:pPr>
        <w:spacing w:before="120"/>
        <w:jc w:val="thaiDistribute"/>
        <w:rPr>
          <w:rFonts w:ascii="TH SarabunPSK" w:eastAsia="Cordia New" w:hAnsi="TH SarabunPSK" w:cs="TH SarabunPSK"/>
          <w:b/>
          <w:bCs/>
          <w:sz w:val="32"/>
          <w:szCs w:val="32"/>
        </w:rPr>
      </w:pPr>
    </w:p>
    <w:p w:rsidR="00B13E2A" w:rsidRDefault="00B13E2A" w:rsidP="004B3378">
      <w:pPr>
        <w:spacing w:before="120"/>
        <w:jc w:val="thaiDistribute"/>
        <w:rPr>
          <w:rFonts w:ascii="TH SarabunPSK" w:eastAsia="Cordia New" w:hAnsi="TH SarabunPSK" w:cs="TH SarabunPSK"/>
          <w:b/>
          <w:bCs/>
          <w:sz w:val="32"/>
          <w:szCs w:val="32"/>
        </w:rPr>
      </w:pPr>
    </w:p>
    <w:p w:rsidR="00B13E2A" w:rsidRDefault="00B13E2A" w:rsidP="004B3378">
      <w:pPr>
        <w:spacing w:before="120"/>
        <w:jc w:val="thaiDistribute"/>
        <w:rPr>
          <w:rFonts w:ascii="TH SarabunPSK" w:eastAsia="Cordia New" w:hAnsi="TH SarabunPSK" w:cs="TH SarabunPSK"/>
          <w:b/>
          <w:bCs/>
          <w:sz w:val="32"/>
          <w:szCs w:val="32"/>
        </w:rPr>
      </w:pPr>
    </w:p>
    <w:p w:rsidR="00B13E2A" w:rsidRDefault="00B13E2A" w:rsidP="004B3378">
      <w:pPr>
        <w:spacing w:before="120"/>
        <w:jc w:val="thaiDistribute"/>
        <w:rPr>
          <w:rFonts w:ascii="TH SarabunPSK" w:eastAsia="Cordia New" w:hAnsi="TH SarabunPSK" w:cs="TH SarabunPSK"/>
          <w:b/>
          <w:bCs/>
          <w:sz w:val="32"/>
          <w:szCs w:val="32"/>
        </w:rPr>
      </w:pPr>
    </w:p>
    <w:p w:rsidR="00B13E2A" w:rsidRDefault="00B13E2A" w:rsidP="004B3378">
      <w:pPr>
        <w:spacing w:before="120"/>
        <w:jc w:val="thaiDistribute"/>
        <w:rPr>
          <w:rFonts w:ascii="TH SarabunPSK" w:eastAsia="Cordia New" w:hAnsi="TH SarabunPSK" w:cs="TH SarabunPSK"/>
          <w:b/>
          <w:bCs/>
          <w:sz w:val="32"/>
          <w:szCs w:val="32"/>
        </w:rPr>
      </w:pPr>
    </w:p>
    <w:p w:rsidR="00B13E2A" w:rsidRDefault="00B13E2A" w:rsidP="004B3378">
      <w:pPr>
        <w:spacing w:before="120"/>
        <w:jc w:val="thaiDistribute"/>
        <w:rPr>
          <w:rFonts w:ascii="TH SarabunPSK" w:eastAsia="Cordia New" w:hAnsi="TH SarabunPSK" w:cs="TH SarabunPSK"/>
          <w:b/>
          <w:bCs/>
          <w:sz w:val="32"/>
          <w:szCs w:val="32"/>
        </w:rPr>
      </w:pPr>
    </w:p>
    <w:p w:rsidR="00B13E2A" w:rsidRDefault="00B13E2A" w:rsidP="004B3378">
      <w:pPr>
        <w:spacing w:before="120"/>
        <w:jc w:val="thaiDistribute"/>
        <w:rPr>
          <w:rFonts w:ascii="TH SarabunPSK" w:eastAsia="Cordia New" w:hAnsi="TH SarabunPSK" w:cs="TH SarabunPSK"/>
          <w:b/>
          <w:bCs/>
          <w:sz w:val="32"/>
          <w:szCs w:val="32"/>
        </w:rPr>
      </w:pPr>
    </w:p>
    <w:p w:rsidR="00D06010" w:rsidRPr="00E60310" w:rsidRDefault="004B3378" w:rsidP="00317185">
      <w:pPr>
        <w:spacing w:before="120"/>
        <w:jc w:val="thaiDistribute"/>
        <w:rPr>
          <w:rFonts w:ascii="TH SarabunPSK" w:eastAsia="Cordia New" w:hAnsi="TH SarabunPSK" w:cs="TH SarabunPSK"/>
          <w:sz w:val="32"/>
          <w:szCs w:val="32"/>
        </w:rPr>
      </w:pPr>
      <w:r w:rsidRPr="00107D7E">
        <w:rPr>
          <w:rFonts w:ascii="TH SarabunPSK" w:eastAsia="Cordia New" w:hAnsi="TH SarabunPSK" w:cs="TH SarabunPSK"/>
          <w:b/>
          <w:bCs/>
          <w:sz w:val="32"/>
          <w:szCs w:val="32"/>
          <w:cs/>
        </w:rPr>
        <w:t xml:space="preserve">หมายเหตุ   </w:t>
      </w:r>
      <w:r w:rsidRPr="00107D7E">
        <w:rPr>
          <w:rFonts w:ascii="TH SarabunPSK" w:eastAsia="Cordia New" w:hAnsi="TH SarabunPSK" w:cs="TH SarabunPSK"/>
          <w:sz w:val="32"/>
          <w:szCs w:val="32"/>
          <w:cs/>
        </w:rPr>
        <w:t>หากผลงานมีลักษณะเฉพาะ เช่นแผ่นพับ หนังสือ แถบบันทึกเสียง ฯลฯ ผู้เสนอผลงานอาจส่งผลงานจริงประกอบการพิจารณาของคณะกรรมการก็ได้</w:t>
      </w:r>
    </w:p>
    <w:p w:rsidR="008D3548" w:rsidRPr="008D3548" w:rsidRDefault="008D3548" w:rsidP="008D3548">
      <w:pPr>
        <w:keepNext/>
        <w:spacing w:after="0" w:line="240" w:lineRule="auto"/>
        <w:jc w:val="right"/>
        <w:outlineLvl w:val="3"/>
        <w:rPr>
          <w:rFonts w:ascii="TH SarabunPSK" w:eastAsia="Cordia New" w:hAnsi="TH SarabunPSK" w:cs="TH SarabunPSK"/>
          <w:b/>
          <w:bCs/>
          <w:sz w:val="32"/>
          <w:szCs w:val="32"/>
          <w:u w:val="single"/>
        </w:rPr>
      </w:pPr>
      <w:r w:rsidRPr="008D3548">
        <w:rPr>
          <w:rFonts w:ascii="TH SarabunPSK" w:eastAsia="Cordia New" w:hAnsi="TH SarabunPSK" w:cs="TH SarabunPSK"/>
          <w:b/>
          <w:bCs/>
          <w:sz w:val="32"/>
          <w:szCs w:val="32"/>
          <w:u w:val="single"/>
          <w:cs/>
        </w:rPr>
        <w:lastRenderedPageBreak/>
        <w:t xml:space="preserve">เอกสารหมายเลข </w:t>
      </w:r>
      <w:r w:rsidRPr="008D3548">
        <w:rPr>
          <w:rFonts w:ascii="TH SarabunPSK" w:eastAsia="Cordia New" w:hAnsi="TH SarabunPSK" w:cs="TH SarabunPSK"/>
          <w:b/>
          <w:bCs/>
          <w:sz w:val="32"/>
          <w:szCs w:val="32"/>
          <w:u w:val="single"/>
        </w:rPr>
        <w:t>4</w:t>
      </w:r>
    </w:p>
    <w:p w:rsidR="008D3548" w:rsidRPr="008D3548" w:rsidRDefault="008D3548" w:rsidP="008D3548">
      <w:pPr>
        <w:keepNext/>
        <w:spacing w:before="120" w:after="0" w:line="240" w:lineRule="auto"/>
        <w:jc w:val="center"/>
        <w:outlineLvl w:val="2"/>
        <w:rPr>
          <w:rFonts w:ascii="TH SarabunPSK" w:eastAsia="Cordia New" w:hAnsi="TH SarabunPSK" w:cs="TH SarabunPSK"/>
          <w:b/>
          <w:bCs/>
          <w:sz w:val="36"/>
          <w:szCs w:val="36"/>
          <w:u w:val="single"/>
        </w:rPr>
      </w:pPr>
      <w:r w:rsidRPr="008D3548">
        <w:rPr>
          <w:rFonts w:ascii="TH SarabunPSK" w:eastAsia="Cordia New" w:hAnsi="TH SarabunPSK" w:cs="TH SarabunPSK"/>
          <w:b/>
          <w:bCs/>
          <w:sz w:val="36"/>
          <w:szCs w:val="36"/>
          <w:u w:val="single"/>
          <w:cs/>
        </w:rPr>
        <w:t>ข้อเสนอแนวคิด</w:t>
      </w:r>
      <w:r w:rsidRPr="008D3548">
        <w:rPr>
          <w:rFonts w:ascii="TH SarabunPSK" w:eastAsia="Cordia New" w:hAnsi="TH SarabunPSK" w:cs="TH SarabunPSK"/>
          <w:b/>
          <w:bCs/>
          <w:sz w:val="36"/>
          <w:szCs w:val="36"/>
          <w:u w:val="single"/>
        </w:rPr>
        <w:t>/</w:t>
      </w:r>
      <w:r w:rsidRPr="008D3548">
        <w:rPr>
          <w:rFonts w:ascii="TH SarabunPSK" w:eastAsia="Cordia New" w:hAnsi="TH SarabunPSK" w:cs="TH SarabunPSK"/>
          <w:b/>
          <w:bCs/>
          <w:sz w:val="36"/>
          <w:szCs w:val="36"/>
          <w:u w:val="single"/>
          <w:cs/>
        </w:rPr>
        <w:t>วิธีการ เพื่อพัฒนางานหรือปรับปรุงให้มีประสิทธิภาพมากขึ้น</w:t>
      </w:r>
    </w:p>
    <w:p w:rsidR="008D3548" w:rsidRPr="008D3548" w:rsidRDefault="008D3548" w:rsidP="002B1996">
      <w:pPr>
        <w:spacing w:before="120" w:after="0" w:line="240" w:lineRule="auto"/>
        <w:jc w:val="thaiDistribute"/>
        <w:rPr>
          <w:rFonts w:ascii="TH SarabunPSK" w:eastAsia="Cordia New" w:hAnsi="TH SarabunPSK" w:cs="TH SarabunPSK"/>
          <w:spacing w:val="-4"/>
          <w:sz w:val="32"/>
          <w:szCs w:val="32"/>
          <w:cs/>
        </w:rPr>
      </w:pPr>
      <w:r w:rsidRPr="008D3548">
        <w:rPr>
          <w:rFonts w:ascii="TH SarabunPSK" w:eastAsia="Cordia New" w:hAnsi="TH SarabunPSK" w:cs="TH SarabunPSK"/>
          <w:sz w:val="32"/>
          <w:szCs w:val="32"/>
          <w:cs/>
        </w:rPr>
        <w:t>ชื่อ</w:t>
      </w:r>
      <w:r>
        <w:rPr>
          <w:rFonts w:ascii="TH SarabunPSK" w:eastAsia="Cordia New" w:hAnsi="TH SarabunPSK" w:cs="TH SarabunPSK"/>
          <w:sz w:val="32"/>
          <w:szCs w:val="32"/>
          <w:cs/>
        </w:rPr>
        <w:t xml:space="preserve"> </w:t>
      </w:r>
      <w:r w:rsidR="000D42A1">
        <w:rPr>
          <w:rFonts w:ascii="TH SarabunPSK" w:eastAsia="Cordia New" w:hAnsi="TH SarabunPSK" w:cs="TH SarabunPSK" w:hint="cs"/>
          <w:sz w:val="32"/>
          <w:szCs w:val="32"/>
          <w:cs/>
        </w:rPr>
        <w:t>วันวิสาข์ วะชุม</w:t>
      </w:r>
    </w:p>
    <w:p w:rsidR="008D3548" w:rsidRPr="008D3548" w:rsidRDefault="002B1996" w:rsidP="002B1996">
      <w:pPr>
        <w:spacing w:before="120" w:after="0" w:line="240" w:lineRule="auto"/>
        <w:jc w:val="thaiDistribute"/>
        <w:rPr>
          <w:rFonts w:ascii="TH SarabunPSK" w:eastAsia="Cordia New" w:hAnsi="TH SarabunPSK" w:cs="TH SarabunPSK"/>
          <w:spacing w:val="-4"/>
          <w:sz w:val="32"/>
          <w:szCs w:val="32"/>
        </w:rPr>
      </w:pPr>
      <w:r w:rsidRPr="00F10BAA">
        <w:rPr>
          <w:rFonts w:ascii="TH SarabunPSK" w:hAnsi="TH SarabunPSK" w:cs="TH SarabunPSK"/>
          <w:sz w:val="32"/>
          <w:szCs w:val="32"/>
          <w:cs/>
        </w:rPr>
        <w:t>เพื่อประกอบการ</w:t>
      </w:r>
      <w:r>
        <w:rPr>
          <w:rFonts w:ascii="TH SarabunPSK" w:hAnsi="TH SarabunPSK" w:cs="TH SarabunPSK" w:hint="cs"/>
          <w:sz w:val="32"/>
          <w:szCs w:val="32"/>
          <w:cs/>
        </w:rPr>
        <w:t>ขอรับเงินประจำ</w:t>
      </w:r>
      <w:r w:rsidRPr="00F10BAA">
        <w:rPr>
          <w:rFonts w:ascii="TH SarabunPSK" w:hAnsi="TH SarabunPSK" w:cs="TH SarabunPSK"/>
          <w:sz w:val="32"/>
          <w:szCs w:val="32"/>
          <w:cs/>
        </w:rPr>
        <w:t>ตำแหน่ง</w:t>
      </w:r>
      <w:r>
        <w:rPr>
          <w:rFonts w:ascii="TH SarabunPSK" w:eastAsia="Cordia New" w:hAnsi="TH SarabunPSK" w:cs="TH SarabunPSK" w:hint="cs"/>
          <w:spacing w:val="-4"/>
          <w:sz w:val="32"/>
          <w:szCs w:val="32"/>
          <w:cs/>
        </w:rPr>
        <w:t xml:space="preserve"> </w:t>
      </w:r>
      <w:r w:rsidR="008D3548" w:rsidRPr="008D3548">
        <w:rPr>
          <w:rFonts w:ascii="TH SarabunPSK" w:eastAsia="Cordia New" w:hAnsi="TH SarabunPSK" w:cs="TH SarabunPSK"/>
          <w:spacing w:val="-4"/>
          <w:sz w:val="32"/>
          <w:szCs w:val="32"/>
          <w:cs/>
        </w:rPr>
        <w:t>นายสัตวแพทย์ชำนาญการ  เลขที่ตำแหน่ง</w:t>
      </w:r>
      <w:r w:rsidR="008D3548" w:rsidRPr="008D3548">
        <w:rPr>
          <w:rFonts w:ascii="TH SarabunPSK" w:eastAsia="Cordia New" w:hAnsi="TH SarabunPSK" w:cs="TH SarabunPSK"/>
          <w:spacing w:val="-4"/>
          <w:sz w:val="32"/>
          <w:szCs w:val="32"/>
        </w:rPr>
        <w:t xml:space="preserve"> </w:t>
      </w:r>
      <w:r>
        <w:rPr>
          <w:rFonts w:ascii="TH SarabunPSK" w:eastAsia="Cordia New" w:hAnsi="TH SarabunPSK" w:cs="TH SarabunPSK" w:hint="cs"/>
          <w:spacing w:val="-4"/>
          <w:sz w:val="32"/>
          <w:szCs w:val="32"/>
          <w:cs/>
        </w:rPr>
        <w:t>3513</w:t>
      </w:r>
    </w:p>
    <w:p w:rsidR="00C44F78" w:rsidRPr="000D42A1" w:rsidRDefault="002B1996" w:rsidP="002B1996">
      <w:pPr>
        <w:spacing w:before="120" w:after="0" w:line="240" w:lineRule="auto"/>
        <w:jc w:val="thaiDistribute"/>
        <w:rPr>
          <w:rFonts w:ascii="TH SarabunPSK" w:eastAsia="Cordia New" w:hAnsi="TH SarabunPSK" w:cs="TH SarabunPSK"/>
          <w:sz w:val="32"/>
          <w:szCs w:val="32"/>
          <w:cs/>
        </w:rPr>
      </w:pPr>
      <w:r>
        <w:rPr>
          <w:rFonts w:ascii="TH SarabunPSK" w:eastAsia="Cordia New" w:hAnsi="TH SarabunPSK" w:cs="TH SarabunPSK" w:hint="cs"/>
          <w:sz w:val="32"/>
          <w:szCs w:val="32"/>
          <w:cs/>
        </w:rPr>
        <w:t xml:space="preserve">ส่วน </w:t>
      </w:r>
      <w:r w:rsidR="000D42A1">
        <w:rPr>
          <w:rFonts w:ascii="TH SarabunPSK" w:eastAsia="Cordia New" w:hAnsi="TH SarabunPSK" w:cs="TH SarabunPSK" w:hint="cs"/>
          <w:sz w:val="32"/>
          <w:szCs w:val="32"/>
          <w:cs/>
        </w:rPr>
        <w:t>สำนักงานปศุสัตว์อำเภอ</w:t>
      </w:r>
      <w:r w:rsidR="00997E1A">
        <w:rPr>
          <w:rFonts w:ascii="TH SarabunPSK" w:eastAsia="Cordia New" w:hAnsi="TH SarabunPSK" w:cs="TH SarabunPSK" w:hint="cs"/>
          <w:sz w:val="32"/>
          <w:szCs w:val="32"/>
          <w:cs/>
        </w:rPr>
        <w:t xml:space="preserve">นาหว้า </w:t>
      </w:r>
      <w:r w:rsidR="000D42A1">
        <w:rPr>
          <w:rFonts w:ascii="TH SarabunPSK" w:eastAsia="Cordia New" w:hAnsi="TH SarabunPSK" w:cs="TH SarabunPSK" w:hint="cs"/>
          <w:sz w:val="32"/>
          <w:szCs w:val="32"/>
          <w:cs/>
        </w:rPr>
        <w:t>สำนักงานปศุสัตว์จังหวัด</w:t>
      </w:r>
      <w:r w:rsidR="00997E1A">
        <w:rPr>
          <w:rFonts w:ascii="TH SarabunPSK" w:eastAsia="Cordia New" w:hAnsi="TH SarabunPSK" w:cs="TH SarabunPSK" w:hint="cs"/>
          <w:sz w:val="32"/>
          <w:szCs w:val="32"/>
          <w:cs/>
        </w:rPr>
        <w:t>นครพนม</w:t>
      </w:r>
    </w:p>
    <w:p w:rsidR="008D3548" w:rsidRPr="00773DE3" w:rsidRDefault="008D3548" w:rsidP="002B1996">
      <w:pPr>
        <w:spacing w:before="240" w:after="0" w:line="240" w:lineRule="auto"/>
        <w:rPr>
          <w:rFonts w:ascii="TH SarabunPSK" w:eastAsia="Cordia New" w:hAnsi="TH SarabunPSK" w:cs="TH SarabunPSK"/>
          <w:spacing w:val="-20"/>
          <w:sz w:val="32"/>
          <w:szCs w:val="32"/>
          <w:cs/>
        </w:rPr>
      </w:pPr>
      <w:r w:rsidRPr="00773DE3">
        <w:rPr>
          <w:rFonts w:ascii="TH SarabunPSK" w:eastAsia="Cordia New" w:hAnsi="TH SarabunPSK" w:cs="TH SarabunPSK"/>
          <w:sz w:val="32"/>
          <w:szCs w:val="32"/>
          <w:cs/>
        </w:rPr>
        <w:t>เรื่อง</w:t>
      </w:r>
      <w:r w:rsidRPr="00773DE3">
        <w:rPr>
          <w:rFonts w:ascii="TH SarabunPSK" w:eastAsia="Cordia New" w:hAnsi="TH SarabunPSK" w:cs="TH SarabunPSK" w:hint="cs"/>
          <w:sz w:val="32"/>
          <w:szCs w:val="32"/>
          <w:cs/>
        </w:rPr>
        <w:t xml:space="preserve"> </w:t>
      </w:r>
      <w:r w:rsidR="00296B65">
        <w:rPr>
          <w:rFonts w:ascii="TH SarabunPSK" w:eastAsia="Cordia New" w:hAnsi="TH SarabunPSK" w:cs="TH SarabunPSK" w:hint="cs"/>
          <w:spacing w:val="-20"/>
          <w:sz w:val="32"/>
          <w:szCs w:val="32"/>
          <w:cs/>
        </w:rPr>
        <w:t>การเฝ้าระวังเชื้อดื้อยา และ</w:t>
      </w:r>
      <w:r w:rsidR="002F5A42">
        <w:rPr>
          <w:rFonts w:ascii="TH SarabunPSK" w:eastAsia="Cordia New" w:hAnsi="TH SarabunPSK" w:cs="TH SarabunPSK" w:hint="cs"/>
          <w:spacing w:val="-20"/>
          <w:sz w:val="32"/>
          <w:szCs w:val="32"/>
          <w:cs/>
        </w:rPr>
        <w:t>การลดการใช้ยาต้านจุลชีพของ</w:t>
      </w:r>
      <w:r w:rsidR="00675C69" w:rsidRPr="00773DE3">
        <w:rPr>
          <w:rFonts w:ascii="TH SarabunPSK" w:eastAsia="Cordia New" w:hAnsi="TH SarabunPSK" w:cs="TH SarabunPSK" w:hint="cs"/>
          <w:spacing w:val="-20"/>
          <w:sz w:val="32"/>
          <w:szCs w:val="32"/>
          <w:cs/>
        </w:rPr>
        <w:t>ฟาร์มเกษตรกรในพื้นที่</w:t>
      </w:r>
      <w:r w:rsidR="008D5253" w:rsidRPr="00773DE3">
        <w:rPr>
          <w:rFonts w:ascii="TH SarabunPSK" w:eastAsia="Cordia New" w:hAnsi="TH SarabunPSK" w:cs="TH SarabunPSK" w:hint="cs"/>
          <w:spacing w:val="-20"/>
          <w:sz w:val="32"/>
          <w:szCs w:val="32"/>
          <w:cs/>
        </w:rPr>
        <w:t xml:space="preserve"> </w:t>
      </w:r>
    </w:p>
    <w:p w:rsidR="008D3548" w:rsidRDefault="008D3548" w:rsidP="007325BE">
      <w:pPr>
        <w:spacing w:before="120" w:after="0" w:line="240" w:lineRule="auto"/>
        <w:jc w:val="thaiDistribute"/>
        <w:rPr>
          <w:rFonts w:ascii="TH SarabunPSK" w:eastAsia="Cordia New" w:hAnsi="TH SarabunPSK" w:cs="TH SarabunPSK"/>
          <w:b/>
          <w:bCs/>
          <w:sz w:val="32"/>
          <w:szCs w:val="32"/>
        </w:rPr>
      </w:pPr>
      <w:r w:rsidRPr="00773DE3">
        <w:rPr>
          <w:rFonts w:ascii="TH SarabunPSK" w:eastAsia="Cordia New" w:hAnsi="TH SarabunPSK" w:cs="TH SarabunPSK"/>
          <w:sz w:val="32"/>
          <w:szCs w:val="32"/>
        </w:rPr>
        <w:t xml:space="preserve"> </w:t>
      </w:r>
      <w:r w:rsidRPr="00773DE3">
        <w:rPr>
          <w:rFonts w:ascii="TH SarabunPSK" w:eastAsia="Cordia New" w:hAnsi="TH SarabunPSK" w:cs="TH SarabunPSK"/>
          <w:sz w:val="32"/>
          <w:szCs w:val="32"/>
        </w:rPr>
        <w:tab/>
      </w:r>
      <w:r w:rsidRPr="00773DE3">
        <w:rPr>
          <w:rFonts w:ascii="TH SarabunPSK" w:eastAsia="Cordia New" w:hAnsi="TH SarabunPSK" w:cs="TH SarabunPSK"/>
          <w:b/>
          <w:bCs/>
          <w:sz w:val="32"/>
          <w:szCs w:val="32"/>
          <w:cs/>
        </w:rPr>
        <w:t>หลักการและเหตุผล</w:t>
      </w:r>
    </w:p>
    <w:p w:rsidR="00894F47" w:rsidRPr="00C178E3" w:rsidRDefault="00BD4B64" w:rsidP="006E7678">
      <w:pPr>
        <w:spacing w:before="120" w:after="0" w:line="240" w:lineRule="auto"/>
        <w:ind w:firstLine="720"/>
        <w:jc w:val="both"/>
        <w:rPr>
          <w:rFonts w:ascii="TH SarabunPSK" w:eastAsia="Cordia New" w:hAnsi="TH SarabunPSK" w:cs="TH SarabunPSK"/>
          <w:sz w:val="32"/>
          <w:szCs w:val="32"/>
        </w:rPr>
      </w:pPr>
      <w:r w:rsidRPr="00C178E3">
        <w:rPr>
          <w:rFonts w:ascii="TH SarabunPSK" w:eastAsia="Cordia New" w:hAnsi="TH SarabunPSK" w:cs="TH SarabunPSK"/>
          <w:b/>
          <w:bCs/>
          <w:sz w:val="32"/>
          <w:szCs w:val="32"/>
          <w:cs/>
        </w:rPr>
        <w:t>ยาต้านจุลชีพ (</w:t>
      </w:r>
      <w:r w:rsidRPr="00C178E3">
        <w:rPr>
          <w:rFonts w:ascii="TH SarabunPSK" w:eastAsia="Cordia New" w:hAnsi="TH SarabunPSK" w:cs="TH SarabunPSK"/>
          <w:b/>
          <w:bCs/>
          <w:sz w:val="32"/>
          <w:szCs w:val="32"/>
        </w:rPr>
        <w:t xml:space="preserve">Antimicrobial </w:t>
      </w:r>
      <w:r w:rsidR="006626CD" w:rsidRPr="00C178E3">
        <w:rPr>
          <w:rFonts w:ascii="TH SarabunPSK" w:eastAsia="Cordia New" w:hAnsi="TH SarabunPSK" w:cs="TH SarabunPSK"/>
          <w:b/>
          <w:bCs/>
          <w:sz w:val="32"/>
          <w:szCs w:val="32"/>
        </w:rPr>
        <w:t>medicines)</w:t>
      </w:r>
      <w:r w:rsidR="006626CD" w:rsidRPr="00C178E3">
        <w:rPr>
          <w:rFonts w:ascii="TH SarabunPSK" w:eastAsia="Cordia New" w:hAnsi="TH SarabunPSK" w:cs="TH SarabunPSK"/>
          <w:sz w:val="32"/>
          <w:szCs w:val="32"/>
        </w:rPr>
        <w:t xml:space="preserve"> </w:t>
      </w:r>
      <w:r w:rsidR="00981136" w:rsidRPr="00C178E3">
        <w:rPr>
          <w:rFonts w:ascii="TH SarabunPSK" w:eastAsia="Cordia New" w:hAnsi="TH SarabunPSK" w:cs="TH SarabunPSK"/>
          <w:sz w:val="32"/>
          <w:szCs w:val="32"/>
          <w:cs/>
        </w:rPr>
        <w:t>โดยเฉพาะยาต้านจุลชีพที่มีฤทธิ์ในการฆ่าเชื้อแบคทีเรีย</w:t>
      </w:r>
      <w:r w:rsidR="00725B87" w:rsidRPr="00C178E3">
        <w:rPr>
          <w:rFonts w:ascii="TH SarabunPSK" w:eastAsia="Cordia New" w:hAnsi="TH SarabunPSK" w:cs="TH SarabunPSK"/>
          <w:sz w:val="32"/>
          <w:szCs w:val="32"/>
          <w:cs/>
        </w:rPr>
        <w:t>ที่มีความสำคัญอย่างยิ่งต่อก</w:t>
      </w:r>
      <w:r w:rsidR="00981136" w:rsidRPr="00C178E3">
        <w:rPr>
          <w:rFonts w:ascii="TH SarabunPSK" w:eastAsia="Cordia New" w:hAnsi="TH SarabunPSK" w:cs="TH SarabunPSK"/>
          <w:sz w:val="32"/>
          <w:szCs w:val="32"/>
          <w:cs/>
        </w:rPr>
        <w:t>ารแพทย</w:t>
      </w:r>
      <w:r w:rsidR="00725B87" w:rsidRPr="00C178E3">
        <w:rPr>
          <w:rFonts w:ascii="TH SarabunPSK" w:eastAsia="Cordia New" w:hAnsi="TH SarabunPSK" w:cs="TH SarabunPSK"/>
          <w:sz w:val="32"/>
          <w:szCs w:val="32"/>
          <w:cs/>
        </w:rPr>
        <w:t>์</w:t>
      </w:r>
      <w:r w:rsidR="00981136" w:rsidRPr="00C178E3">
        <w:rPr>
          <w:rFonts w:ascii="TH SarabunPSK" w:eastAsia="Cordia New" w:hAnsi="TH SarabunPSK" w:cs="TH SarabunPSK"/>
          <w:sz w:val="32"/>
          <w:szCs w:val="32"/>
          <w:cs/>
        </w:rPr>
        <w:t>และการสาธารณสุข เนื่องจากใช้เพื่อป้องกันและรักษาโรคที่เกิดจาก</w:t>
      </w:r>
      <w:r w:rsidR="00725B87" w:rsidRPr="00C178E3">
        <w:rPr>
          <w:rFonts w:ascii="TH SarabunPSK" w:eastAsia="Cordia New" w:hAnsi="TH SarabunPSK" w:cs="TH SarabunPSK"/>
          <w:sz w:val="32"/>
          <w:szCs w:val="32"/>
          <w:cs/>
        </w:rPr>
        <w:t>การ</w:t>
      </w:r>
      <w:r w:rsidR="0087286D" w:rsidRPr="00C178E3">
        <w:rPr>
          <w:rFonts w:ascii="TH SarabunPSK" w:eastAsia="Cordia New" w:hAnsi="TH SarabunPSK" w:cs="TH SarabunPSK"/>
          <w:sz w:val="32"/>
          <w:szCs w:val="32"/>
          <w:cs/>
        </w:rPr>
        <w:t>ติดเชื้อแบคทีเรียจึงทำให้เกิดการเสียชีวิตจากโรคติดเชื้อเหล่านี้ลดลง  ยาต้านจุลชีพยังจำเป็นเพื่อใช้ป้องกันและรักษาโรคในทางสัตวแพทย์</w:t>
      </w:r>
      <w:r w:rsidR="004A63FC" w:rsidRPr="00C178E3">
        <w:rPr>
          <w:rFonts w:ascii="TH SarabunPSK" w:eastAsia="Cordia New" w:hAnsi="TH SarabunPSK" w:cs="TH SarabunPSK"/>
          <w:sz w:val="32"/>
          <w:szCs w:val="32"/>
          <w:cs/>
        </w:rPr>
        <w:t xml:space="preserve">และการเกษตร เช่น การปศุสัตว์ การประมง และการเพาะปลูก จึงมีความสำคัญต่อสุขภาพสัตว์ พืช ห่วงโซ่การผลิตอาการและเศรษฐกิจในภาพรวม  แต่ในช่วงหลายปีที่ผ่านมา </w:t>
      </w:r>
      <w:r w:rsidR="004A63FC" w:rsidRPr="00C178E3">
        <w:rPr>
          <w:rFonts w:ascii="TH SarabunPSK" w:eastAsia="Cordia New" w:hAnsi="TH SarabunPSK" w:cs="TH SarabunPSK"/>
          <w:b/>
          <w:bCs/>
          <w:sz w:val="32"/>
          <w:szCs w:val="32"/>
          <w:cs/>
        </w:rPr>
        <w:t>การดื้อยาต้านจุลชีพ (</w:t>
      </w:r>
      <w:r w:rsidR="004A63FC" w:rsidRPr="00C178E3">
        <w:rPr>
          <w:rFonts w:ascii="TH SarabunPSK" w:eastAsia="Cordia New" w:hAnsi="TH SarabunPSK" w:cs="TH SarabunPSK"/>
          <w:b/>
          <w:bCs/>
          <w:sz w:val="32"/>
          <w:szCs w:val="32"/>
        </w:rPr>
        <w:t>Antimicrobial resistance)</w:t>
      </w:r>
      <w:r w:rsidR="004A63FC" w:rsidRPr="00C178E3">
        <w:rPr>
          <w:rFonts w:ascii="TH SarabunPSK" w:eastAsia="Cordia New" w:hAnsi="TH SarabunPSK" w:cs="TH SarabunPSK"/>
          <w:sz w:val="32"/>
          <w:szCs w:val="32"/>
          <w:cs/>
        </w:rPr>
        <w:t xml:space="preserve"> ของเชื้อแบคทีเรียได้ทวีความรุนแรงมากขึ้น และมีแนวโน้ม</w:t>
      </w:r>
      <w:r w:rsidR="00FF405F" w:rsidRPr="00C178E3">
        <w:rPr>
          <w:rFonts w:ascii="TH SarabunPSK" w:eastAsia="Cordia New" w:hAnsi="TH SarabunPSK" w:cs="TH SarabunPSK"/>
          <w:sz w:val="32"/>
          <w:szCs w:val="32"/>
          <w:cs/>
        </w:rPr>
        <w:t>เพิ่ม</w:t>
      </w:r>
      <w:r w:rsidR="004A63FC" w:rsidRPr="00C178E3">
        <w:rPr>
          <w:rFonts w:ascii="TH SarabunPSK" w:eastAsia="Cordia New" w:hAnsi="TH SarabunPSK" w:cs="TH SarabunPSK"/>
          <w:sz w:val="32"/>
          <w:szCs w:val="32"/>
          <w:cs/>
        </w:rPr>
        <w:t>สูงขึ้น</w:t>
      </w:r>
      <w:r w:rsidR="00FF405F" w:rsidRPr="00C178E3">
        <w:rPr>
          <w:rFonts w:ascii="TH SarabunPSK" w:eastAsia="Cordia New" w:hAnsi="TH SarabunPSK" w:cs="TH SarabunPSK"/>
          <w:sz w:val="32"/>
          <w:szCs w:val="32"/>
          <w:cs/>
        </w:rPr>
        <w:t>อย่างต่อเนื่อง ทำให้ยาที่เคยใช้ได้ผลกลับเป็นการใช้ไม่ได้ผลแล้วในปัจจุบัน</w:t>
      </w:r>
      <w:r w:rsidR="00725B87" w:rsidRPr="00C178E3">
        <w:rPr>
          <w:rFonts w:ascii="TH SarabunPSK" w:eastAsia="Cordia New" w:hAnsi="TH SarabunPSK" w:cs="TH SarabunPSK"/>
          <w:sz w:val="32"/>
          <w:szCs w:val="32"/>
          <w:cs/>
        </w:rPr>
        <w:t xml:space="preserve"> </w:t>
      </w:r>
      <w:r w:rsidR="00183A47" w:rsidRPr="00C178E3">
        <w:rPr>
          <w:rFonts w:ascii="TH SarabunPSK" w:hAnsi="TH SarabunPSK" w:cs="TH SarabunPSK"/>
          <w:sz w:val="32"/>
          <w:szCs w:val="32"/>
          <w:cs/>
        </w:rPr>
        <w:t>ซึ่งเป็นปัญหาที่ทั่วโลกตระหนักและให้ความสำคัญ</w:t>
      </w:r>
      <w:r w:rsidR="00733919" w:rsidRPr="00C178E3">
        <w:rPr>
          <w:rFonts w:ascii="TH SarabunPSK" w:hAnsi="TH SarabunPSK" w:cs="TH SarabunPSK"/>
          <w:color w:val="333333"/>
          <w:sz w:val="32"/>
          <w:szCs w:val="32"/>
          <w:shd w:val="clear" w:color="auto" w:fill="FFFFFF"/>
          <w:cs/>
        </w:rPr>
        <w:t>พบว่ามีจำนวนเชื้อจุลชีพดื้อยาเพิ่มมากขึ้นโดยที่การค้นคว้าวิจัยยาต้านจุลชีพ หรือยาปฏิชีวนะตัวใหม่เพื่อแก้ปัญหาเชื้อดื้อยานั้นไม่เพียงพอและไม่ทันต่อความต้องการ ทำให้การรักษาผู้ป่วยที่ติดเชื้อดื้อยาทำได้ยาก</w:t>
      </w:r>
      <w:r w:rsidR="00A242DC" w:rsidRPr="00C178E3">
        <w:rPr>
          <w:rFonts w:ascii="TH SarabunPSK" w:eastAsia="Cordia New" w:hAnsi="TH SarabunPSK" w:cs="TH SarabunPSK"/>
          <w:sz w:val="32"/>
          <w:szCs w:val="32"/>
          <w:cs/>
        </w:rPr>
        <w:t xml:space="preserve">  และจะ</w:t>
      </w:r>
      <w:r w:rsidR="00183A47" w:rsidRPr="00C178E3">
        <w:rPr>
          <w:rFonts w:ascii="TH SarabunPSK" w:hAnsi="TH SarabunPSK" w:cs="TH SarabunPSK"/>
          <w:sz w:val="32"/>
          <w:szCs w:val="32"/>
          <w:cs/>
        </w:rPr>
        <w:t>สร้าง</w:t>
      </w:r>
      <w:r w:rsidR="00733919" w:rsidRPr="00C178E3">
        <w:rPr>
          <w:rFonts w:ascii="TH SarabunPSK" w:hAnsi="TH SarabunPSK" w:cs="TH SarabunPSK"/>
          <w:sz w:val="32"/>
          <w:szCs w:val="32"/>
          <w:cs/>
        </w:rPr>
        <w:t>ความสูญเสีย</w:t>
      </w:r>
      <w:r w:rsidR="007466A0">
        <w:rPr>
          <w:rFonts w:ascii="TH SarabunPSK" w:hAnsi="TH SarabunPSK" w:cs="TH SarabunPSK" w:hint="cs"/>
          <w:sz w:val="32"/>
          <w:szCs w:val="32"/>
          <w:cs/>
        </w:rPr>
        <w:t xml:space="preserve"> </w:t>
      </w:r>
      <w:r w:rsidR="00733919" w:rsidRPr="00C178E3">
        <w:rPr>
          <w:rFonts w:ascii="TH SarabunPSK" w:hAnsi="TH SarabunPSK" w:cs="TH SarabunPSK"/>
          <w:sz w:val="32"/>
          <w:szCs w:val="32"/>
          <w:cs/>
        </w:rPr>
        <w:t xml:space="preserve"> และความเสียทาง</w:t>
      </w:r>
      <w:r w:rsidR="00183A47" w:rsidRPr="00C178E3">
        <w:rPr>
          <w:rFonts w:ascii="TH SarabunPSK" w:hAnsi="TH SarabunPSK" w:cs="TH SarabunPSK"/>
          <w:sz w:val="32"/>
          <w:szCs w:val="32"/>
          <w:cs/>
        </w:rPr>
        <w:t>เศรษฐกิจ</w:t>
      </w:r>
      <w:r w:rsidR="00A242DC" w:rsidRPr="00C178E3">
        <w:rPr>
          <w:rFonts w:ascii="TH SarabunPSK" w:hAnsi="TH SarabunPSK" w:cs="TH SarabunPSK"/>
          <w:sz w:val="32"/>
          <w:szCs w:val="32"/>
          <w:cs/>
        </w:rPr>
        <w:t>ในอนาคต</w:t>
      </w:r>
      <w:r w:rsidR="00733919" w:rsidRPr="00C178E3">
        <w:rPr>
          <w:rFonts w:ascii="TH SarabunPSK" w:hAnsi="TH SarabunPSK" w:cs="TH SarabunPSK"/>
          <w:sz w:val="32"/>
          <w:szCs w:val="32"/>
          <w:cs/>
        </w:rPr>
        <w:t>สูง</w:t>
      </w:r>
      <w:r w:rsidR="00A242DC" w:rsidRPr="00C178E3">
        <w:rPr>
          <w:rFonts w:ascii="TH SarabunPSK" w:hAnsi="TH SarabunPSK" w:cs="TH SarabunPSK"/>
          <w:sz w:val="32"/>
          <w:szCs w:val="32"/>
          <w:cs/>
        </w:rPr>
        <w:t xml:space="preserve">ขึ้นเรื่อยๆ </w:t>
      </w:r>
      <w:r w:rsidR="00FF405F" w:rsidRPr="00C178E3">
        <w:rPr>
          <w:rFonts w:ascii="TH SarabunPSK" w:eastAsia="Cordia New" w:hAnsi="TH SarabunPSK" w:cs="TH SarabunPSK"/>
          <w:sz w:val="32"/>
          <w:szCs w:val="32"/>
          <w:cs/>
        </w:rPr>
        <w:t xml:space="preserve"> </w:t>
      </w:r>
    </w:p>
    <w:p w:rsidR="002B1DF6" w:rsidRDefault="00E0257D" w:rsidP="006E7678">
      <w:pPr>
        <w:spacing w:after="0" w:line="240" w:lineRule="auto"/>
        <w:ind w:firstLine="720"/>
        <w:jc w:val="both"/>
        <w:rPr>
          <w:rFonts w:ascii="TH SarabunPSK" w:hAnsi="TH SarabunPSK" w:cs="TH SarabunPSK"/>
          <w:color w:val="333333"/>
          <w:sz w:val="32"/>
          <w:szCs w:val="32"/>
          <w:shd w:val="clear" w:color="auto" w:fill="FFFFFF"/>
          <w:cs/>
        </w:rPr>
      </w:pPr>
      <w:r>
        <w:rPr>
          <w:rFonts w:ascii="TH SarabunPSK" w:hAnsi="TH SarabunPSK" w:cs="TH SarabunPSK" w:hint="cs"/>
          <w:color w:val="333333"/>
          <w:sz w:val="32"/>
          <w:szCs w:val="32"/>
          <w:shd w:val="clear" w:color="auto" w:fill="FFFFFF"/>
          <w:cs/>
        </w:rPr>
        <w:t>ใน</w:t>
      </w:r>
      <w:r w:rsidR="00A242DC" w:rsidRPr="00C178E3">
        <w:rPr>
          <w:rFonts w:ascii="TH SarabunPSK" w:hAnsi="TH SarabunPSK" w:cs="TH SarabunPSK"/>
          <w:color w:val="333333"/>
          <w:sz w:val="32"/>
          <w:szCs w:val="32"/>
          <w:shd w:val="clear" w:color="auto" w:fill="FFFFFF"/>
          <w:cs/>
        </w:rPr>
        <w:t xml:space="preserve">ด้านภาคปศุสัตว์ </w:t>
      </w:r>
      <w:r w:rsidR="00BD4B64" w:rsidRPr="00C178E3">
        <w:rPr>
          <w:rFonts w:ascii="TH SarabunPSK" w:hAnsi="TH SarabunPSK" w:cs="TH SarabunPSK"/>
          <w:color w:val="333333"/>
          <w:sz w:val="32"/>
          <w:szCs w:val="32"/>
          <w:shd w:val="clear" w:color="auto" w:fill="FFFFFF"/>
        </w:rPr>
        <w:t> </w:t>
      </w:r>
      <w:r w:rsidR="00544FF8" w:rsidRPr="00C178E3">
        <w:rPr>
          <w:rFonts w:ascii="TH SarabunPSK" w:hAnsi="TH SarabunPSK" w:cs="TH SarabunPSK"/>
          <w:color w:val="333333"/>
          <w:sz w:val="32"/>
          <w:szCs w:val="32"/>
          <w:shd w:val="clear" w:color="auto" w:fill="FFFFFF"/>
          <w:cs/>
        </w:rPr>
        <w:t>การใช้ยาต้านจุลชีพอย่างไม่เหมาะสมในฟาร์มเป็น</w:t>
      </w:r>
      <w:r>
        <w:rPr>
          <w:rFonts w:ascii="TH SarabunPSK" w:hAnsi="TH SarabunPSK" w:cs="TH SarabunPSK" w:hint="cs"/>
          <w:color w:val="333333"/>
          <w:sz w:val="32"/>
          <w:szCs w:val="32"/>
          <w:shd w:val="clear" w:color="auto" w:fill="FFFFFF"/>
          <w:cs/>
        </w:rPr>
        <w:t>ปัจ</w:t>
      </w:r>
      <w:r w:rsidR="00544FF8" w:rsidRPr="00C178E3">
        <w:rPr>
          <w:rFonts w:ascii="TH SarabunPSK" w:hAnsi="TH SarabunPSK" w:cs="TH SarabunPSK"/>
          <w:color w:val="333333"/>
          <w:sz w:val="32"/>
          <w:szCs w:val="32"/>
          <w:shd w:val="clear" w:color="auto" w:fill="FFFFFF"/>
          <w:cs/>
        </w:rPr>
        <w:t>จัย</w:t>
      </w:r>
      <w:r w:rsidR="00DD12B9" w:rsidRPr="00C178E3">
        <w:rPr>
          <w:rFonts w:ascii="TH SarabunPSK" w:hAnsi="TH SarabunPSK" w:cs="TH SarabunPSK"/>
          <w:color w:val="333333"/>
          <w:sz w:val="32"/>
          <w:szCs w:val="32"/>
          <w:shd w:val="clear" w:color="auto" w:fill="FFFFFF"/>
          <w:cs/>
        </w:rPr>
        <w:t>สำคัญอย่างหนึ่งที่ก่อให้เกิด</w:t>
      </w:r>
      <w:r w:rsidR="00BC77F9">
        <w:rPr>
          <w:rFonts w:ascii="TH SarabunPSK" w:hAnsi="TH SarabunPSK" w:cs="TH SarabunPSK"/>
          <w:color w:val="333333"/>
          <w:sz w:val="32"/>
          <w:szCs w:val="32"/>
          <w:shd w:val="clear" w:color="auto" w:fill="FFFFFF"/>
        </w:rPr>
        <w:t xml:space="preserve"> </w:t>
      </w:r>
      <w:r w:rsidR="00BD4B64" w:rsidRPr="00C178E3">
        <w:rPr>
          <w:rFonts w:ascii="TH SarabunPSK" w:hAnsi="TH SarabunPSK" w:cs="TH SarabunPSK"/>
          <w:color w:val="333333"/>
          <w:sz w:val="32"/>
          <w:szCs w:val="32"/>
          <w:shd w:val="clear" w:color="auto" w:fill="FFFFFF"/>
          <w:cs/>
        </w:rPr>
        <w:t>การดื้อยาของจุลชีพ</w:t>
      </w:r>
      <w:r>
        <w:rPr>
          <w:rFonts w:ascii="TH SarabunPSK" w:hAnsi="TH SarabunPSK" w:cs="TH SarabunPSK" w:hint="cs"/>
          <w:color w:val="333333"/>
          <w:sz w:val="32"/>
          <w:szCs w:val="32"/>
          <w:shd w:val="clear" w:color="auto" w:fill="FFFFFF"/>
          <w:cs/>
        </w:rPr>
        <w:t xml:space="preserve">  ดังนั้น</w:t>
      </w:r>
      <w:r w:rsidR="00BD4B64" w:rsidRPr="00BD4B64">
        <w:rPr>
          <w:rFonts w:ascii="TH SarabunPSK" w:hAnsi="TH SarabunPSK" w:cs="TH SarabunPSK"/>
          <w:color w:val="333333"/>
          <w:sz w:val="32"/>
          <w:szCs w:val="32"/>
          <w:shd w:val="clear" w:color="auto" w:fill="FFFFFF"/>
          <w:cs/>
        </w:rPr>
        <w:t>การศึกษา</w:t>
      </w:r>
      <w:r w:rsidR="00DC4EF4">
        <w:rPr>
          <w:rFonts w:ascii="TH SarabunPSK" w:hAnsi="TH SarabunPSK" w:cs="TH SarabunPSK" w:hint="cs"/>
          <w:color w:val="333333"/>
          <w:sz w:val="32"/>
          <w:szCs w:val="32"/>
          <w:shd w:val="clear" w:color="auto" w:fill="FFFFFF"/>
          <w:cs/>
        </w:rPr>
        <w:t xml:space="preserve"> และติดตาม</w:t>
      </w:r>
      <w:r w:rsidR="00BD4B64" w:rsidRPr="00BD4B64">
        <w:rPr>
          <w:rFonts w:ascii="TH SarabunPSK" w:hAnsi="TH SarabunPSK" w:cs="TH SarabunPSK"/>
          <w:color w:val="333333"/>
          <w:sz w:val="32"/>
          <w:szCs w:val="32"/>
          <w:shd w:val="clear" w:color="auto" w:fill="FFFFFF"/>
          <w:cs/>
        </w:rPr>
        <w:t>การดื้อยาต้านจุลชีพในสัตว์</w:t>
      </w:r>
      <w:r w:rsidR="001A48E6">
        <w:rPr>
          <w:rFonts w:ascii="TH SarabunPSK" w:hAnsi="TH SarabunPSK" w:cs="TH SarabunPSK" w:hint="cs"/>
          <w:color w:val="333333"/>
          <w:sz w:val="32"/>
          <w:szCs w:val="32"/>
          <w:shd w:val="clear" w:color="auto" w:fill="FFFFFF"/>
          <w:cs/>
        </w:rPr>
        <w:t xml:space="preserve"> </w:t>
      </w:r>
      <w:r w:rsidR="00880986">
        <w:rPr>
          <w:rFonts w:ascii="TH SarabunPSK" w:hAnsi="TH SarabunPSK" w:cs="TH SarabunPSK" w:hint="cs"/>
          <w:color w:val="333333"/>
          <w:sz w:val="32"/>
          <w:szCs w:val="32"/>
          <w:shd w:val="clear" w:color="auto" w:fill="FFFFFF"/>
          <w:cs/>
        </w:rPr>
        <w:t>มีความจำเป็น</w:t>
      </w:r>
      <w:r w:rsidR="000F525A">
        <w:rPr>
          <w:rFonts w:ascii="TH SarabunPSK" w:hAnsi="TH SarabunPSK" w:cs="TH SarabunPSK" w:hint="cs"/>
          <w:color w:val="333333"/>
          <w:sz w:val="32"/>
          <w:szCs w:val="32"/>
          <w:shd w:val="clear" w:color="auto" w:fill="FFFFFF"/>
          <w:cs/>
        </w:rPr>
        <w:t>ที่จะทำให้รู้ข้อมูลการดื้อยาของเชื้อในพื้นที่</w:t>
      </w:r>
      <w:r w:rsidR="008F4D92">
        <w:rPr>
          <w:rFonts w:ascii="TH SarabunPSK" w:hAnsi="TH SarabunPSK" w:cs="TH SarabunPSK" w:hint="cs"/>
          <w:color w:val="333333"/>
          <w:sz w:val="32"/>
          <w:szCs w:val="32"/>
          <w:shd w:val="clear" w:color="auto" w:fill="FFFFFF"/>
          <w:cs/>
        </w:rPr>
        <w:t xml:space="preserve"> รวมถึง</w:t>
      </w:r>
      <w:r w:rsidR="007466A0">
        <w:rPr>
          <w:rFonts w:ascii="TH SarabunPSK" w:hAnsi="TH SarabunPSK" w:cs="TH SarabunPSK" w:hint="cs"/>
          <w:color w:val="333333"/>
          <w:sz w:val="32"/>
          <w:szCs w:val="32"/>
          <w:shd w:val="clear" w:color="auto" w:fill="FFFFFF"/>
          <w:cs/>
        </w:rPr>
        <w:t>การวิ</w:t>
      </w:r>
      <w:r w:rsidR="008F4D92">
        <w:rPr>
          <w:rFonts w:ascii="TH SarabunPSK" w:hAnsi="TH SarabunPSK" w:cs="TH SarabunPSK" w:hint="cs"/>
          <w:color w:val="333333"/>
          <w:sz w:val="32"/>
          <w:szCs w:val="32"/>
          <w:shd w:val="clear" w:color="auto" w:fill="FFFFFF"/>
          <w:cs/>
        </w:rPr>
        <w:t>เคราะห์ปัจจัยที่มีความเกี่ยวข้อง</w:t>
      </w:r>
      <w:r w:rsidR="007466A0">
        <w:rPr>
          <w:rFonts w:ascii="TH SarabunPSK" w:hAnsi="TH SarabunPSK" w:cs="TH SarabunPSK" w:hint="cs"/>
          <w:color w:val="333333"/>
          <w:sz w:val="32"/>
          <w:szCs w:val="32"/>
          <w:shd w:val="clear" w:color="auto" w:fill="FFFFFF"/>
          <w:cs/>
        </w:rPr>
        <w:t>กับการดื้อยาของเชื้อ</w:t>
      </w:r>
      <w:r w:rsidR="008F4D92">
        <w:rPr>
          <w:rFonts w:ascii="TH SarabunPSK" w:hAnsi="TH SarabunPSK" w:cs="TH SarabunPSK" w:hint="cs"/>
          <w:color w:val="333333"/>
          <w:sz w:val="32"/>
          <w:szCs w:val="32"/>
          <w:shd w:val="clear" w:color="auto" w:fill="FFFFFF"/>
          <w:cs/>
        </w:rPr>
        <w:t xml:space="preserve"> เช่นการใช้ยาต้านจุลชีพ</w:t>
      </w:r>
      <w:r w:rsidR="00DC4EF4">
        <w:rPr>
          <w:rFonts w:ascii="TH SarabunPSK" w:hAnsi="TH SarabunPSK" w:cs="TH SarabunPSK" w:hint="cs"/>
          <w:color w:val="333333"/>
          <w:sz w:val="32"/>
          <w:szCs w:val="32"/>
          <w:shd w:val="clear" w:color="auto" w:fill="FFFFFF"/>
          <w:cs/>
        </w:rPr>
        <w:t xml:space="preserve">  รวมถึง</w:t>
      </w:r>
      <w:r w:rsidR="008F4D92">
        <w:rPr>
          <w:rFonts w:ascii="TH SarabunPSK" w:hAnsi="TH SarabunPSK" w:cs="TH SarabunPSK" w:hint="cs"/>
          <w:color w:val="333333"/>
          <w:sz w:val="32"/>
          <w:szCs w:val="32"/>
          <w:shd w:val="clear" w:color="auto" w:fill="FFFFFF"/>
          <w:cs/>
        </w:rPr>
        <w:t>ปัจจัย</w:t>
      </w:r>
      <w:r w:rsidR="0055473C">
        <w:rPr>
          <w:rFonts w:ascii="TH SarabunPSK" w:hAnsi="TH SarabunPSK" w:cs="TH SarabunPSK" w:hint="cs"/>
          <w:color w:val="333333"/>
          <w:sz w:val="32"/>
          <w:szCs w:val="32"/>
          <w:shd w:val="clear" w:color="auto" w:fill="FFFFFF"/>
          <w:cs/>
        </w:rPr>
        <w:t>โน้นนำ</w:t>
      </w:r>
      <w:r w:rsidR="00BD3F9B">
        <w:rPr>
          <w:rFonts w:ascii="TH SarabunPSK" w:hAnsi="TH SarabunPSK" w:cs="TH SarabunPSK" w:hint="cs"/>
          <w:color w:val="333333"/>
          <w:sz w:val="32"/>
          <w:szCs w:val="32"/>
          <w:shd w:val="clear" w:color="auto" w:fill="FFFFFF"/>
          <w:cs/>
        </w:rPr>
        <w:t xml:space="preserve">อื่นๆ </w:t>
      </w:r>
      <w:r w:rsidR="0055473C">
        <w:rPr>
          <w:rFonts w:ascii="TH SarabunPSK" w:hAnsi="TH SarabunPSK" w:cs="TH SarabunPSK" w:hint="cs"/>
          <w:color w:val="333333"/>
          <w:sz w:val="32"/>
          <w:szCs w:val="32"/>
          <w:shd w:val="clear" w:color="auto" w:fill="FFFFFF"/>
          <w:cs/>
        </w:rPr>
        <w:t>ที่ทำใ</w:t>
      </w:r>
      <w:r w:rsidR="00BD3F9B">
        <w:rPr>
          <w:rFonts w:ascii="TH SarabunPSK" w:hAnsi="TH SarabunPSK" w:cs="TH SarabunPSK" w:hint="cs"/>
          <w:color w:val="333333"/>
          <w:sz w:val="32"/>
          <w:szCs w:val="32"/>
          <w:shd w:val="clear" w:color="auto" w:fill="FFFFFF"/>
          <w:cs/>
        </w:rPr>
        <w:t>ห้เกิดการดื้อยา  ซึ่ง</w:t>
      </w:r>
      <w:r w:rsidR="0055473C">
        <w:rPr>
          <w:rFonts w:ascii="TH SarabunPSK" w:hAnsi="TH SarabunPSK" w:cs="TH SarabunPSK" w:hint="cs"/>
          <w:color w:val="333333"/>
          <w:sz w:val="32"/>
          <w:szCs w:val="32"/>
          <w:shd w:val="clear" w:color="auto" w:fill="FFFFFF"/>
          <w:cs/>
        </w:rPr>
        <w:t>จะนำไปสู่การ</w:t>
      </w:r>
      <w:r w:rsidR="00BC77F9">
        <w:rPr>
          <w:rFonts w:ascii="TH SarabunPSK" w:hAnsi="TH SarabunPSK" w:cs="TH SarabunPSK" w:hint="cs"/>
          <w:color w:val="333333"/>
          <w:sz w:val="32"/>
          <w:szCs w:val="32"/>
          <w:shd w:val="clear" w:color="auto" w:fill="FFFFFF"/>
          <w:cs/>
        </w:rPr>
        <w:t>วางแผน</w:t>
      </w:r>
      <w:r w:rsidR="0055473C">
        <w:rPr>
          <w:rFonts w:ascii="TH SarabunPSK" w:hAnsi="TH SarabunPSK" w:cs="TH SarabunPSK" w:hint="cs"/>
          <w:color w:val="333333"/>
          <w:sz w:val="32"/>
          <w:szCs w:val="32"/>
          <w:shd w:val="clear" w:color="auto" w:fill="FFFFFF"/>
          <w:cs/>
        </w:rPr>
        <w:t>ควบคุม</w:t>
      </w:r>
      <w:r w:rsidR="00BC77F9">
        <w:rPr>
          <w:rFonts w:ascii="TH SarabunPSK" w:hAnsi="TH SarabunPSK" w:cs="TH SarabunPSK" w:hint="cs"/>
          <w:color w:val="333333"/>
          <w:sz w:val="32"/>
          <w:szCs w:val="32"/>
          <w:shd w:val="clear" w:color="auto" w:fill="FFFFFF"/>
          <w:cs/>
        </w:rPr>
        <w:t>ป้องกัน</w:t>
      </w:r>
      <w:r w:rsidR="00DC4EF4">
        <w:rPr>
          <w:rFonts w:ascii="TH SarabunPSK" w:hAnsi="TH SarabunPSK" w:cs="TH SarabunPSK" w:hint="cs"/>
          <w:color w:val="333333"/>
          <w:sz w:val="32"/>
          <w:szCs w:val="32"/>
          <w:shd w:val="clear" w:color="auto" w:fill="FFFFFF"/>
          <w:cs/>
        </w:rPr>
        <w:t>และแก้ไขปัญหา</w:t>
      </w:r>
      <w:r w:rsidR="00BC77F9">
        <w:rPr>
          <w:rFonts w:ascii="TH SarabunPSK" w:hAnsi="TH SarabunPSK" w:cs="TH SarabunPSK" w:hint="cs"/>
          <w:color w:val="333333"/>
          <w:sz w:val="32"/>
          <w:szCs w:val="32"/>
          <w:shd w:val="clear" w:color="auto" w:fill="FFFFFF"/>
          <w:cs/>
        </w:rPr>
        <w:t>การดื้อยา</w:t>
      </w:r>
      <w:r w:rsidR="00BD3F9B">
        <w:rPr>
          <w:rFonts w:ascii="TH SarabunPSK" w:hAnsi="TH SarabunPSK" w:cs="TH SarabunPSK" w:hint="cs"/>
          <w:color w:val="333333"/>
          <w:sz w:val="32"/>
          <w:szCs w:val="32"/>
          <w:shd w:val="clear" w:color="auto" w:fill="FFFFFF"/>
          <w:cs/>
        </w:rPr>
        <w:t>ได้อย่างมีประสิทธิภาพ</w:t>
      </w:r>
      <w:r w:rsidR="00BC77F9">
        <w:rPr>
          <w:rFonts w:ascii="TH SarabunPSK" w:hAnsi="TH SarabunPSK" w:cs="TH SarabunPSK" w:hint="cs"/>
          <w:color w:val="333333"/>
          <w:sz w:val="32"/>
          <w:szCs w:val="32"/>
          <w:shd w:val="clear" w:color="auto" w:fill="FFFFFF"/>
          <w:cs/>
        </w:rPr>
        <w:t>ที่ดี</w:t>
      </w:r>
      <w:r w:rsidR="0055473C">
        <w:rPr>
          <w:rFonts w:ascii="TH SarabunPSK" w:hAnsi="TH SarabunPSK" w:cs="TH SarabunPSK"/>
          <w:color w:val="333333"/>
          <w:sz w:val="32"/>
          <w:szCs w:val="32"/>
          <w:shd w:val="clear" w:color="auto" w:fill="FFFFFF"/>
        </w:rPr>
        <w:t xml:space="preserve">  </w:t>
      </w:r>
      <w:r w:rsidR="008B6A43">
        <w:rPr>
          <w:rFonts w:ascii="TH SarabunPSK" w:hAnsi="TH SarabunPSK" w:cs="TH SarabunPSK" w:hint="cs"/>
          <w:color w:val="333333"/>
          <w:sz w:val="32"/>
          <w:szCs w:val="32"/>
          <w:shd w:val="clear" w:color="auto" w:fill="FFFFFF"/>
          <w:cs/>
        </w:rPr>
        <w:t>ตลอดจน</w:t>
      </w:r>
      <w:r w:rsidR="002B1DF6" w:rsidRPr="00BD4B64">
        <w:rPr>
          <w:rFonts w:ascii="TH SarabunPSK" w:hAnsi="TH SarabunPSK" w:cs="TH SarabunPSK"/>
          <w:color w:val="333333"/>
          <w:sz w:val="32"/>
          <w:szCs w:val="32"/>
          <w:shd w:val="clear" w:color="auto" w:fill="FFFFFF"/>
          <w:cs/>
        </w:rPr>
        <w:t>การให้ความรู้แก่ประชาชนอย่างถูกต้อง</w:t>
      </w:r>
      <w:r w:rsidR="002B1DF6">
        <w:rPr>
          <w:rFonts w:ascii="TH SarabunPSK" w:hAnsi="TH SarabunPSK" w:cs="TH SarabunPSK" w:hint="cs"/>
          <w:color w:val="333333"/>
          <w:sz w:val="32"/>
          <w:szCs w:val="32"/>
          <w:shd w:val="clear" w:color="auto" w:fill="FFFFFF"/>
          <w:cs/>
        </w:rPr>
        <w:t xml:space="preserve">ในการใช้ยาต้านจุลชีพอย่างเหมาะสม </w:t>
      </w:r>
      <w:r w:rsidR="008B6A43">
        <w:rPr>
          <w:rFonts w:ascii="TH SarabunPSK" w:hAnsi="TH SarabunPSK" w:cs="TH SarabunPSK" w:hint="cs"/>
          <w:color w:val="333333"/>
          <w:sz w:val="32"/>
          <w:szCs w:val="32"/>
          <w:shd w:val="clear" w:color="auto" w:fill="FFFFFF"/>
          <w:cs/>
        </w:rPr>
        <w:t>และสร้างความตระหนัก</w:t>
      </w:r>
      <w:r w:rsidR="00F7041D">
        <w:rPr>
          <w:rFonts w:ascii="TH SarabunPSK" w:hAnsi="TH SarabunPSK" w:cs="TH SarabunPSK" w:hint="cs"/>
          <w:color w:val="333333"/>
          <w:sz w:val="32"/>
          <w:szCs w:val="32"/>
          <w:shd w:val="clear" w:color="auto" w:fill="FFFFFF"/>
          <w:cs/>
        </w:rPr>
        <w:t>ถึงปัญหาเชื้อดื้อยาในสัตว์ที่สามารถปนเปื้อนออกสู่สิ่งแวดล้อม</w:t>
      </w:r>
    </w:p>
    <w:p w:rsidR="000B2212" w:rsidRPr="00E0257D" w:rsidRDefault="002B1DF6" w:rsidP="00E0257D">
      <w:pPr>
        <w:spacing w:after="0" w:line="240" w:lineRule="auto"/>
        <w:ind w:firstLine="720"/>
        <w:rPr>
          <w:rFonts w:ascii="TH SarabunPSK" w:hAnsi="TH SarabunPSK" w:cs="TH SarabunPSK"/>
          <w:color w:val="333333"/>
          <w:sz w:val="32"/>
          <w:szCs w:val="32"/>
          <w:shd w:val="clear" w:color="auto" w:fill="FFFFFF"/>
        </w:rPr>
      </w:pPr>
      <w:r w:rsidRPr="00E0257D">
        <w:rPr>
          <w:rFonts w:ascii="TH SarabunPSK" w:hAnsi="TH SarabunPSK" w:cs="TH SarabunPSK"/>
          <w:color w:val="333333"/>
          <w:sz w:val="32"/>
          <w:szCs w:val="32"/>
          <w:shd w:val="clear" w:color="auto" w:fill="FFFFFF"/>
        </w:rPr>
        <w:t xml:space="preserve"> </w:t>
      </w:r>
    </w:p>
    <w:p w:rsidR="008D3548" w:rsidRPr="00773DE3" w:rsidRDefault="008D3548" w:rsidP="008D3548">
      <w:pPr>
        <w:spacing w:after="0" w:line="240" w:lineRule="auto"/>
        <w:ind w:firstLine="720"/>
        <w:rPr>
          <w:rFonts w:ascii="TH SarabunPSK" w:eastAsia="Cordia New" w:hAnsi="TH SarabunPSK" w:cs="TH SarabunPSK"/>
          <w:sz w:val="32"/>
          <w:szCs w:val="32"/>
        </w:rPr>
      </w:pPr>
      <w:r w:rsidRPr="00773DE3">
        <w:rPr>
          <w:rFonts w:ascii="TH SarabunPSK" w:eastAsia="Cordia New" w:hAnsi="TH SarabunPSK" w:cs="TH SarabunPSK"/>
          <w:b/>
          <w:bCs/>
          <w:sz w:val="32"/>
          <w:szCs w:val="32"/>
          <w:cs/>
        </w:rPr>
        <w:t xml:space="preserve">บทวิเคราะห์ </w:t>
      </w:r>
      <w:r w:rsidRPr="00773DE3">
        <w:rPr>
          <w:rFonts w:ascii="TH SarabunPSK" w:eastAsia="Cordia New" w:hAnsi="TH SarabunPSK" w:cs="TH SarabunPSK"/>
          <w:b/>
          <w:bCs/>
          <w:sz w:val="32"/>
          <w:szCs w:val="32"/>
        </w:rPr>
        <w:t xml:space="preserve">/ </w:t>
      </w:r>
      <w:r w:rsidRPr="00773DE3">
        <w:rPr>
          <w:rFonts w:ascii="TH SarabunPSK" w:eastAsia="Cordia New" w:hAnsi="TH SarabunPSK" w:cs="TH SarabunPSK"/>
          <w:b/>
          <w:bCs/>
          <w:sz w:val="32"/>
          <w:szCs w:val="32"/>
          <w:cs/>
        </w:rPr>
        <w:t xml:space="preserve">แนวคิด </w:t>
      </w:r>
      <w:r w:rsidRPr="00773DE3">
        <w:rPr>
          <w:rFonts w:ascii="TH SarabunPSK" w:eastAsia="Cordia New" w:hAnsi="TH SarabunPSK" w:cs="TH SarabunPSK"/>
          <w:b/>
          <w:bCs/>
          <w:sz w:val="32"/>
          <w:szCs w:val="32"/>
        </w:rPr>
        <w:t xml:space="preserve">/ </w:t>
      </w:r>
      <w:r w:rsidRPr="00773DE3">
        <w:rPr>
          <w:rFonts w:ascii="TH SarabunPSK" w:eastAsia="Cordia New" w:hAnsi="TH SarabunPSK" w:cs="TH SarabunPSK"/>
          <w:b/>
          <w:bCs/>
          <w:sz w:val="32"/>
          <w:szCs w:val="32"/>
          <w:cs/>
        </w:rPr>
        <w:t xml:space="preserve">ข้อเสนอ </w:t>
      </w:r>
      <w:r w:rsidRPr="00773DE3">
        <w:rPr>
          <w:rFonts w:ascii="TH SarabunPSK" w:eastAsia="Cordia New" w:hAnsi="TH SarabunPSK" w:cs="TH SarabunPSK"/>
          <w:b/>
          <w:bCs/>
          <w:sz w:val="32"/>
          <w:szCs w:val="32"/>
        </w:rPr>
        <w:t>(</w:t>
      </w:r>
      <w:r w:rsidRPr="00773DE3">
        <w:rPr>
          <w:rFonts w:ascii="TH SarabunPSK" w:eastAsia="Cordia New" w:hAnsi="TH SarabunPSK" w:cs="TH SarabunPSK"/>
          <w:b/>
          <w:bCs/>
          <w:sz w:val="32"/>
          <w:szCs w:val="32"/>
          <w:cs/>
        </w:rPr>
        <w:t xml:space="preserve">แผนงาน </w:t>
      </w:r>
      <w:r w:rsidRPr="00773DE3">
        <w:rPr>
          <w:rFonts w:ascii="TH SarabunPSK" w:eastAsia="Cordia New" w:hAnsi="TH SarabunPSK" w:cs="TH SarabunPSK"/>
          <w:b/>
          <w:bCs/>
          <w:sz w:val="32"/>
          <w:szCs w:val="32"/>
        </w:rPr>
        <w:t xml:space="preserve">/ </w:t>
      </w:r>
      <w:r w:rsidRPr="00773DE3">
        <w:rPr>
          <w:rFonts w:ascii="TH SarabunPSK" w:eastAsia="Cordia New" w:hAnsi="TH SarabunPSK" w:cs="TH SarabunPSK"/>
          <w:b/>
          <w:bCs/>
          <w:sz w:val="32"/>
          <w:szCs w:val="32"/>
          <w:cs/>
        </w:rPr>
        <w:t xml:space="preserve">โครงการ </w:t>
      </w:r>
      <w:r w:rsidRPr="00773DE3">
        <w:rPr>
          <w:rFonts w:ascii="TH SarabunPSK" w:eastAsia="Cordia New" w:hAnsi="TH SarabunPSK" w:cs="TH SarabunPSK"/>
          <w:b/>
          <w:bCs/>
          <w:sz w:val="32"/>
          <w:szCs w:val="32"/>
        </w:rPr>
        <w:t xml:space="preserve">) </w:t>
      </w:r>
      <w:r w:rsidRPr="00773DE3">
        <w:rPr>
          <w:rFonts w:ascii="TH SarabunPSK" w:eastAsia="Cordia New" w:hAnsi="TH SarabunPSK" w:cs="TH SarabunPSK"/>
          <w:b/>
          <w:bCs/>
          <w:sz w:val="32"/>
          <w:szCs w:val="32"/>
          <w:cs/>
        </w:rPr>
        <w:t>ที่ผู้ประเมินจะพัฒนางาน</w:t>
      </w:r>
    </w:p>
    <w:p w:rsidR="008D3548" w:rsidRPr="00773DE3" w:rsidRDefault="007F3E24" w:rsidP="007F3E24">
      <w:pPr>
        <w:spacing w:before="120" w:after="0" w:line="240" w:lineRule="auto"/>
        <w:jc w:val="thaiDistribute"/>
        <w:rPr>
          <w:rFonts w:ascii="TH SarabunPSK" w:eastAsia="Cordia New" w:hAnsi="TH SarabunPSK" w:cs="TH SarabunPSK"/>
          <w:sz w:val="32"/>
          <w:szCs w:val="32"/>
        </w:rPr>
      </w:pPr>
      <w:r w:rsidRPr="00773DE3">
        <w:rPr>
          <w:rFonts w:ascii="TH SarabunPSK" w:eastAsia="Cordia New" w:hAnsi="TH SarabunPSK" w:cs="TH SarabunPSK"/>
          <w:sz w:val="32"/>
          <w:szCs w:val="32"/>
          <w:cs/>
        </w:rPr>
        <w:tab/>
      </w:r>
      <w:r w:rsidRPr="00773DE3">
        <w:rPr>
          <w:rFonts w:ascii="TH SarabunPSK" w:eastAsia="Cordia New" w:hAnsi="TH SarabunPSK" w:cs="TH SarabunPSK" w:hint="cs"/>
          <w:sz w:val="32"/>
          <w:szCs w:val="32"/>
          <w:cs/>
        </w:rPr>
        <w:t>แนวทางการปรับปรุง</w:t>
      </w:r>
      <w:r w:rsidR="009C2199" w:rsidRPr="00773DE3">
        <w:rPr>
          <w:rFonts w:ascii="TH SarabunPSK" w:eastAsia="Cordia New" w:hAnsi="TH SarabunPSK" w:cs="TH SarabunPSK"/>
          <w:sz w:val="32"/>
          <w:szCs w:val="32"/>
        </w:rPr>
        <w:t xml:space="preserve"> </w:t>
      </w:r>
      <w:r w:rsidRPr="00773DE3">
        <w:rPr>
          <w:rFonts w:ascii="TH SarabunPSK" w:eastAsia="Cordia New" w:hAnsi="TH SarabunPSK" w:cs="TH SarabunPSK"/>
          <w:sz w:val="32"/>
          <w:szCs w:val="32"/>
        </w:rPr>
        <w:t xml:space="preserve"> </w:t>
      </w:r>
      <w:r w:rsidRPr="00773DE3">
        <w:rPr>
          <w:rFonts w:ascii="TH SarabunPSK" w:eastAsia="Cordia New" w:hAnsi="TH SarabunPSK" w:cs="TH SarabunPSK" w:hint="cs"/>
          <w:sz w:val="32"/>
          <w:szCs w:val="32"/>
          <w:cs/>
        </w:rPr>
        <w:t>มีดังนี้</w:t>
      </w:r>
    </w:p>
    <w:p w:rsidR="009C2199" w:rsidRDefault="00347428" w:rsidP="00347428">
      <w:pPr>
        <w:pStyle w:val="ListParagraph"/>
        <w:numPr>
          <w:ilvl w:val="0"/>
          <w:numId w:val="9"/>
        </w:numPr>
        <w:tabs>
          <w:tab w:val="left" w:pos="993"/>
        </w:tabs>
        <w:spacing w:before="120" w:after="0" w:line="240" w:lineRule="auto"/>
        <w:ind w:left="0" w:firstLine="720"/>
        <w:jc w:val="thaiDistribute"/>
        <w:rPr>
          <w:rFonts w:ascii="TH SarabunPSK" w:eastAsia="Cordia New" w:hAnsi="TH SarabunPSK" w:cs="TH SarabunPSK"/>
          <w:sz w:val="32"/>
          <w:szCs w:val="32"/>
        </w:rPr>
      </w:pPr>
      <w:r w:rsidRPr="00773DE3">
        <w:rPr>
          <w:rFonts w:ascii="TH SarabunPSK" w:eastAsia="Cordia New" w:hAnsi="TH SarabunPSK" w:cs="TH SarabunPSK" w:hint="cs"/>
          <w:sz w:val="32"/>
          <w:szCs w:val="32"/>
          <w:cs/>
        </w:rPr>
        <w:t>เจ้าหน้าที่</w:t>
      </w:r>
      <w:r w:rsidR="00846938" w:rsidRPr="00773DE3">
        <w:rPr>
          <w:rFonts w:ascii="TH SarabunPSK" w:eastAsia="Cordia New" w:hAnsi="TH SarabunPSK" w:cs="TH SarabunPSK" w:hint="cs"/>
          <w:sz w:val="32"/>
          <w:szCs w:val="32"/>
          <w:cs/>
        </w:rPr>
        <w:t>ถ่ายทอดองค์ความรู้</w:t>
      </w:r>
      <w:r w:rsidR="001A21F2">
        <w:rPr>
          <w:rFonts w:ascii="TH SarabunPSK" w:eastAsia="Cordia New" w:hAnsi="TH SarabunPSK" w:cs="TH SarabunPSK" w:hint="cs"/>
          <w:sz w:val="32"/>
          <w:szCs w:val="32"/>
          <w:cs/>
        </w:rPr>
        <w:t>เรื่องการใช้ยา</w:t>
      </w:r>
      <w:r w:rsidR="009C2199" w:rsidRPr="00773DE3">
        <w:rPr>
          <w:rFonts w:ascii="TH SarabunPSK" w:eastAsia="Cordia New" w:hAnsi="TH SarabunPSK" w:cs="TH SarabunPSK" w:hint="cs"/>
          <w:sz w:val="32"/>
          <w:szCs w:val="32"/>
          <w:cs/>
        </w:rPr>
        <w:t>แก่เกษตรกรผู้เลี้ยง</w:t>
      </w:r>
      <w:r w:rsidR="001A21F2">
        <w:rPr>
          <w:rFonts w:ascii="TH SarabunPSK" w:eastAsia="Cordia New" w:hAnsi="TH SarabunPSK" w:cs="TH SarabunPSK" w:hint="cs"/>
          <w:sz w:val="32"/>
          <w:szCs w:val="32"/>
          <w:cs/>
        </w:rPr>
        <w:t>สัตว์</w:t>
      </w:r>
      <w:r w:rsidRPr="00773DE3">
        <w:rPr>
          <w:rFonts w:ascii="TH SarabunPSK" w:eastAsia="Cordia New" w:hAnsi="TH SarabunPSK" w:cs="TH SarabunPSK"/>
          <w:sz w:val="32"/>
          <w:szCs w:val="32"/>
        </w:rPr>
        <w:t xml:space="preserve"> </w:t>
      </w:r>
      <w:r w:rsidRPr="00773DE3">
        <w:rPr>
          <w:rFonts w:ascii="TH SarabunPSK" w:eastAsia="Cordia New" w:hAnsi="TH SarabunPSK" w:cs="TH SarabunPSK" w:hint="cs"/>
          <w:sz w:val="32"/>
          <w:szCs w:val="32"/>
          <w:cs/>
        </w:rPr>
        <w:t xml:space="preserve">ในรูปแบบการจัดประชุม </w:t>
      </w:r>
      <w:r w:rsidR="00823EE2" w:rsidRPr="00773DE3">
        <w:rPr>
          <w:rFonts w:ascii="TH SarabunPSK" w:eastAsia="Cordia New" w:hAnsi="TH SarabunPSK" w:cs="TH SarabunPSK" w:hint="cs"/>
          <w:sz w:val="32"/>
          <w:szCs w:val="32"/>
          <w:cs/>
        </w:rPr>
        <w:t xml:space="preserve">และ/หรือการเข้าแนะนำที่ฟาร์ม </w:t>
      </w:r>
    </w:p>
    <w:p w:rsidR="0032710D" w:rsidRPr="00773DE3" w:rsidRDefault="0032710D" w:rsidP="00347428">
      <w:pPr>
        <w:pStyle w:val="ListParagraph"/>
        <w:numPr>
          <w:ilvl w:val="0"/>
          <w:numId w:val="9"/>
        </w:numPr>
        <w:tabs>
          <w:tab w:val="left" w:pos="993"/>
        </w:tabs>
        <w:spacing w:before="120" w:after="0" w:line="240" w:lineRule="auto"/>
        <w:ind w:left="0" w:firstLine="720"/>
        <w:jc w:val="thaiDistribute"/>
        <w:rPr>
          <w:rFonts w:ascii="TH SarabunPSK" w:eastAsia="Cordia New" w:hAnsi="TH SarabunPSK" w:cs="TH SarabunPSK"/>
          <w:sz w:val="32"/>
          <w:szCs w:val="32"/>
        </w:rPr>
      </w:pPr>
      <w:r>
        <w:rPr>
          <w:rFonts w:ascii="TH SarabunPSK" w:eastAsia="Cordia New" w:hAnsi="TH SarabunPSK" w:cs="TH SarabunPSK" w:hint="cs"/>
          <w:sz w:val="32"/>
          <w:szCs w:val="32"/>
          <w:cs/>
        </w:rPr>
        <w:t>ส่งเสริมระบบมาตรฐานฟาร์ม และมีสัตวแพทย์ควบคุมการใช้ยาในฟาร์ม</w:t>
      </w:r>
    </w:p>
    <w:p w:rsidR="00032EE5" w:rsidRDefault="00E7168C" w:rsidP="00032EE5">
      <w:pPr>
        <w:pStyle w:val="ListParagraph"/>
        <w:numPr>
          <w:ilvl w:val="0"/>
          <w:numId w:val="9"/>
        </w:numPr>
        <w:tabs>
          <w:tab w:val="left" w:pos="993"/>
        </w:tabs>
        <w:spacing w:before="120" w:after="0" w:line="240" w:lineRule="auto"/>
        <w:ind w:left="0" w:firstLine="720"/>
        <w:jc w:val="thaiDistribute"/>
        <w:rPr>
          <w:rFonts w:ascii="TH SarabunPSK" w:eastAsia="Cordia New" w:hAnsi="TH SarabunPSK" w:cs="TH SarabunPSK"/>
          <w:sz w:val="32"/>
          <w:szCs w:val="32"/>
        </w:rPr>
      </w:pPr>
      <w:r>
        <w:rPr>
          <w:rFonts w:ascii="TH SarabunPSK" w:eastAsia="Cordia New" w:hAnsi="TH SarabunPSK" w:cs="TH SarabunPSK" w:hint="cs"/>
          <w:sz w:val="32"/>
          <w:szCs w:val="32"/>
          <w:cs/>
        </w:rPr>
        <w:t>จัดทำคู่มือ และประชาสัมพันธ์แนวทางการปฏิบัติในการ</w:t>
      </w:r>
      <w:r w:rsidR="00032EE5">
        <w:rPr>
          <w:rFonts w:ascii="TH SarabunPSK" w:eastAsia="Cordia New" w:hAnsi="TH SarabunPSK" w:cs="TH SarabunPSK" w:hint="cs"/>
          <w:sz w:val="32"/>
          <w:szCs w:val="32"/>
          <w:cs/>
        </w:rPr>
        <w:t>ใช้ยาต้านจุชีพอย่างสมเหตุสมผล เพื่อ</w:t>
      </w:r>
      <w:r>
        <w:rPr>
          <w:rFonts w:ascii="TH SarabunPSK" w:eastAsia="Cordia New" w:hAnsi="TH SarabunPSK" w:cs="TH SarabunPSK" w:hint="cs"/>
          <w:sz w:val="32"/>
          <w:szCs w:val="32"/>
          <w:cs/>
        </w:rPr>
        <w:t>ลดการใช้ยาต้านจุลชีพ</w:t>
      </w:r>
      <w:r w:rsidR="00032EE5">
        <w:rPr>
          <w:rFonts w:ascii="TH SarabunPSK" w:eastAsia="Cordia New" w:hAnsi="TH SarabunPSK" w:cs="TH SarabunPSK"/>
          <w:sz w:val="32"/>
          <w:szCs w:val="32"/>
        </w:rPr>
        <w:t xml:space="preserve"> </w:t>
      </w:r>
    </w:p>
    <w:p w:rsidR="00757A96" w:rsidRPr="00032EE5" w:rsidRDefault="00757A96" w:rsidP="00032EE5">
      <w:pPr>
        <w:pStyle w:val="ListParagraph"/>
        <w:numPr>
          <w:ilvl w:val="0"/>
          <w:numId w:val="9"/>
        </w:numPr>
        <w:tabs>
          <w:tab w:val="left" w:pos="993"/>
        </w:tabs>
        <w:spacing w:before="120" w:after="0" w:line="240" w:lineRule="auto"/>
        <w:ind w:left="0" w:firstLine="720"/>
        <w:jc w:val="thaiDistribute"/>
        <w:rPr>
          <w:rFonts w:ascii="TH SarabunPSK" w:eastAsia="Cordia New" w:hAnsi="TH SarabunPSK" w:cs="TH SarabunPSK"/>
          <w:sz w:val="32"/>
          <w:szCs w:val="32"/>
        </w:rPr>
      </w:pPr>
      <w:r>
        <w:rPr>
          <w:rFonts w:ascii="TH SarabunPSK" w:eastAsia="Cordia New" w:hAnsi="TH SarabunPSK" w:cs="TH SarabunPSK" w:hint="cs"/>
          <w:sz w:val="32"/>
          <w:szCs w:val="32"/>
          <w:cs/>
        </w:rPr>
        <w:t>ส่งเสริมการเลี้ยงสัตว์แบบไม่ใช้ยาต้านจุลชีพ โดยการใช้สมุนไพร หรือผลิตภัณฑ์ทางเลือก</w:t>
      </w:r>
    </w:p>
    <w:p w:rsidR="00823EE2" w:rsidRPr="00773DE3" w:rsidRDefault="003D20FF" w:rsidP="00823EE2">
      <w:pPr>
        <w:pStyle w:val="ListParagraph"/>
        <w:numPr>
          <w:ilvl w:val="0"/>
          <w:numId w:val="9"/>
        </w:numPr>
        <w:tabs>
          <w:tab w:val="left" w:pos="993"/>
        </w:tabs>
        <w:spacing w:before="120" w:after="0" w:line="240" w:lineRule="auto"/>
        <w:ind w:left="0" w:firstLine="720"/>
        <w:jc w:val="thaiDistribute"/>
        <w:rPr>
          <w:rFonts w:ascii="TH SarabunPSK" w:eastAsia="Cordia New" w:hAnsi="TH SarabunPSK" w:cs="TH SarabunPSK"/>
          <w:sz w:val="32"/>
          <w:szCs w:val="32"/>
        </w:rPr>
      </w:pPr>
      <w:r>
        <w:rPr>
          <w:rFonts w:ascii="TH SarabunPSK" w:eastAsia="Cordia New" w:hAnsi="TH SarabunPSK" w:cs="TH SarabunPSK" w:hint="cs"/>
          <w:sz w:val="32"/>
          <w:szCs w:val="32"/>
          <w:cs/>
        </w:rPr>
        <w:t>เก็บตัวอย่างเพื่อเฝ้าระวังเชื้อก่อโรคอาหารเป็นพิษ และยาตกค้างในสินค้าปศุสัตว์</w:t>
      </w:r>
    </w:p>
    <w:p w:rsidR="005E3B38" w:rsidRDefault="00253A3D" w:rsidP="00823EE2">
      <w:pPr>
        <w:pStyle w:val="ListParagraph"/>
        <w:numPr>
          <w:ilvl w:val="0"/>
          <w:numId w:val="9"/>
        </w:numPr>
        <w:tabs>
          <w:tab w:val="left" w:pos="993"/>
        </w:tabs>
        <w:spacing w:before="120" w:after="0" w:line="240" w:lineRule="auto"/>
        <w:ind w:left="0" w:firstLine="720"/>
        <w:jc w:val="thaiDistribute"/>
        <w:rPr>
          <w:rFonts w:ascii="TH SarabunPSK" w:eastAsia="Cordia New" w:hAnsi="TH SarabunPSK" w:cs="TH SarabunPSK"/>
          <w:sz w:val="32"/>
          <w:szCs w:val="32"/>
        </w:rPr>
      </w:pPr>
      <w:r w:rsidRPr="00773DE3">
        <w:rPr>
          <w:rFonts w:ascii="TH SarabunPSK" w:eastAsia="Cordia New" w:hAnsi="TH SarabunPSK" w:cs="TH SarabunPSK" w:hint="cs"/>
          <w:sz w:val="32"/>
          <w:szCs w:val="32"/>
          <w:cs/>
        </w:rPr>
        <w:t>ติดตาม ให้คำแนะนำ ช่วยแก้ไขปัญหาแก่เกษตร</w:t>
      </w:r>
      <w:r w:rsidR="003C1EDD" w:rsidRPr="00773DE3">
        <w:rPr>
          <w:rFonts w:ascii="TH SarabunPSK" w:eastAsia="Cordia New" w:hAnsi="TH SarabunPSK" w:cs="TH SarabunPSK"/>
          <w:sz w:val="32"/>
          <w:szCs w:val="32"/>
        </w:rPr>
        <w:t xml:space="preserve"> </w:t>
      </w:r>
      <w:r w:rsidR="003C1EDD" w:rsidRPr="00773DE3">
        <w:rPr>
          <w:rFonts w:ascii="TH SarabunPSK" w:eastAsia="Cordia New" w:hAnsi="TH SarabunPSK" w:cs="TH SarabunPSK" w:hint="cs"/>
          <w:sz w:val="32"/>
          <w:szCs w:val="32"/>
          <w:cs/>
        </w:rPr>
        <w:t>และประเมินผลแนวทางการปฏิบัติงาน</w:t>
      </w:r>
    </w:p>
    <w:p w:rsidR="00522CC8" w:rsidRPr="00773DE3" w:rsidRDefault="005E3B38" w:rsidP="00823EE2">
      <w:pPr>
        <w:pStyle w:val="ListParagraph"/>
        <w:numPr>
          <w:ilvl w:val="0"/>
          <w:numId w:val="9"/>
        </w:numPr>
        <w:tabs>
          <w:tab w:val="left" w:pos="993"/>
        </w:tabs>
        <w:spacing w:before="120" w:after="0" w:line="240" w:lineRule="auto"/>
        <w:ind w:left="0" w:firstLine="720"/>
        <w:jc w:val="thaiDistribute"/>
        <w:rPr>
          <w:rFonts w:ascii="TH SarabunPSK" w:eastAsia="Cordia New" w:hAnsi="TH SarabunPSK" w:cs="TH SarabunPSK"/>
          <w:sz w:val="32"/>
          <w:szCs w:val="32"/>
        </w:rPr>
      </w:pPr>
      <w:r w:rsidRPr="00773DE3">
        <w:rPr>
          <w:rFonts w:ascii="TH SarabunPSK" w:eastAsia="Cordia New" w:hAnsi="TH SarabunPSK" w:cs="TH SarabunPSK" w:hint="cs"/>
          <w:sz w:val="32"/>
          <w:szCs w:val="32"/>
          <w:cs/>
        </w:rPr>
        <w:lastRenderedPageBreak/>
        <w:t xml:space="preserve"> </w:t>
      </w:r>
      <w:r>
        <w:rPr>
          <w:rFonts w:ascii="TH SarabunPSK" w:eastAsia="Cordia New" w:hAnsi="TH SarabunPSK" w:cs="TH SarabunPSK" w:hint="cs"/>
          <w:sz w:val="32"/>
          <w:szCs w:val="32"/>
          <w:cs/>
        </w:rPr>
        <w:t>ให้การรับรอ</w:t>
      </w:r>
      <w:r w:rsidR="005838FC">
        <w:rPr>
          <w:rFonts w:ascii="TH SarabunPSK" w:eastAsia="Cordia New" w:hAnsi="TH SarabunPSK" w:cs="TH SarabunPSK" w:hint="cs"/>
          <w:sz w:val="32"/>
          <w:szCs w:val="32"/>
          <w:cs/>
        </w:rPr>
        <w:t>งปฏิบัติการที่ดีตั้งแต่ฟาร์ม ถึงสถานที่จำหน่ายผลลิตภัณฑ์</w:t>
      </w:r>
    </w:p>
    <w:p w:rsidR="008D3548" w:rsidRPr="00773DE3" w:rsidRDefault="008D3548" w:rsidP="008D3548">
      <w:pPr>
        <w:spacing w:after="0" w:line="240" w:lineRule="auto"/>
        <w:jc w:val="thaiDistribute"/>
        <w:rPr>
          <w:rFonts w:ascii="TH SarabunPSK" w:eastAsia="Cordia New" w:hAnsi="TH SarabunPSK" w:cs="TH SarabunPSK"/>
          <w:sz w:val="32"/>
          <w:szCs w:val="32"/>
        </w:rPr>
      </w:pPr>
    </w:p>
    <w:p w:rsidR="008D3548" w:rsidRPr="00773DE3" w:rsidRDefault="008D3548" w:rsidP="008D3548">
      <w:pPr>
        <w:spacing w:after="0" w:line="240" w:lineRule="auto"/>
        <w:jc w:val="thaiDistribute"/>
        <w:rPr>
          <w:rFonts w:ascii="TH SarabunPSK" w:eastAsia="Cordia New" w:hAnsi="TH SarabunPSK" w:cs="TH SarabunPSK"/>
          <w:b/>
          <w:bCs/>
          <w:sz w:val="32"/>
          <w:szCs w:val="32"/>
        </w:rPr>
      </w:pPr>
      <w:r w:rsidRPr="00773DE3">
        <w:rPr>
          <w:rFonts w:ascii="TH SarabunPSK" w:eastAsia="Cordia New" w:hAnsi="TH SarabunPSK" w:cs="TH SarabunPSK"/>
          <w:sz w:val="32"/>
          <w:szCs w:val="32"/>
        </w:rPr>
        <w:tab/>
      </w:r>
      <w:r w:rsidRPr="00773DE3">
        <w:rPr>
          <w:rFonts w:ascii="TH SarabunPSK" w:eastAsia="Cordia New" w:hAnsi="TH SarabunPSK" w:cs="TH SarabunPSK"/>
          <w:b/>
          <w:bCs/>
          <w:sz w:val="32"/>
          <w:szCs w:val="32"/>
          <w:cs/>
        </w:rPr>
        <w:t>ผลที่คาดว่าจะได้รับ</w:t>
      </w:r>
    </w:p>
    <w:p w:rsidR="00CB47F5" w:rsidRPr="00C96003" w:rsidRDefault="00CB47F5" w:rsidP="00C96003">
      <w:pPr>
        <w:pStyle w:val="ListParagraph"/>
        <w:numPr>
          <w:ilvl w:val="0"/>
          <w:numId w:val="7"/>
        </w:numPr>
        <w:spacing w:before="120" w:after="0"/>
        <w:ind w:left="1077" w:hanging="357"/>
        <w:rPr>
          <w:rFonts w:ascii="TH SarabunPSK" w:hAnsi="TH SarabunPSK" w:cs="TH SarabunPSK"/>
          <w:sz w:val="32"/>
          <w:szCs w:val="32"/>
        </w:rPr>
      </w:pPr>
      <w:r w:rsidRPr="00C96003">
        <w:rPr>
          <w:rFonts w:ascii="TH SarabunPSK" w:hAnsi="TH SarabunPSK" w:cs="TH SarabunPSK" w:hint="cs"/>
          <w:sz w:val="32"/>
          <w:szCs w:val="32"/>
          <w:cs/>
        </w:rPr>
        <w:t>มี</w:t>
      </w:r>
      <w:r w:rsidR="00395AF4" w:rsidRPr="00C96003">
        <w:rPr>
          <w:rFonts w:ascii="TH SarabunPSK" w:hAnsi="TH SarabunPSK" w:cs="TH SarabunPSK" w:hint="cs"/>
          <w:sz w:val="32"/>
          <w:szCs w:val="32"/>
          <w:cs/>
        </w:rPr>
        <w:t>การใช้ยา</w:t>
      </w:r>
      <w:r w:rsidR="00C96003" w:rsidRPr="00C96003">
        <w:rPr>
          <w:rFonts w:ascii="TH SarabunPSK" w:hAnsi="TH SarabunPSK" w:cs="TH SarabunPSK" w:hint="cs"/>
          <w:sz w:val="32"/>
          <w:szCs w:val="32"/>
          <w:cs/>
        </w:rPr>
        <w:t>ปฏิชีวนะในฟาร์มน้อยลง</w:t>
      </w:r>
    </w:p>
    <w:p w:rsidR="00F24A79" w:rsidRPr="00C96003" w:rsidRDefault="00A36CC5" w:rsidP="00742F85">
      <w:pPr>
        <w:pStyle w:val="ListParagraph"/>
        <w:numPr>
          <w:ilvl w:val="0"/>
          <w:numId w:val="7"/>
        </w:numPr>
        <w:rPr>
          <w:rFonts w:ascii="TH SarabunPSK" w:hAnsi="TH SarabunPSK" w:cs="TH SarabunPSK"/>
          <w:sz w:val="32"/>
          <w:szCs w:val="32"/>
        </w:rPr>
      </w:pPr>
      <w:r w:rsidRPr="00C96003">
        <w:rPr>
          <w:rFonts w:ascii="TH SarabunPSK" w:hAnsi="TH SarabunPSK" w:cs="TH SarabunPSK" w:hint="cs"/>
          <w:sz w:val="32"/>
          <w:szCs w:val="32"/>
          <w:cs/>
        </w:rPr>
        <w:t xml:space="preserve">เกษตรกรมีความรู้เรื่องการใช้ยา  </w:t>
      </w:r>
      <w:r w:rsidR="00C96003" w:rsidRPr="00C96003">
        <w:rPr>
          <w:rFonts w:ascii="TH SarabunPSK" w:hAnsi="TH SarabunPSK" w:cs="TH SarabunPSK" w:hint="cs"/>
          <w:sz w:val="32"/>
          <w:szCs w:val="32"/>
          <w:cs/>
        </w:rPr>
        <w:t>และเลือกใช้ได้อย่างถูกต้อง</w:t>
      </w:r>
    </w:p>
    <w:p w:rsidR="007E3F95" w:rsidRPr="00C96003" w:rsidRDefault="00395AF4" w:rsidP="00F24A79">
      <w:pPr>
        <w:pStyle w:val="ListParagraph"/>
        <w:numPr>
          <w:ilvl w:val="0"/>
          <w:numId w:val="7"/>
        </w:numPr>
        <w:rPr>
          <w:rFonts w:ascii="TH SarabunPSK" w:hAnsi="TH SarabunPSK" w:cs="TH SarabunPSK"/>
          <w:sz w:val="32"/>
          <w:szCs w:val="32"/>
        </w:rPr>
      </w:pPr>
      <w:r w:rsidRPr="00C96003">
        <w:rPr>
          <w:rFonts w:ascii="TH SarabunPSK" w:hAnsi="TH SarabunPSK" w:cs="TH SarabunPSK" w:hint="cs"/>
          <w:sz w:val="32"/>
          <w:szCs w:val="32"/>
          <w:cs/>
        </w:rPr>
        <w:t>เกษตรกรมีความรู้</w:t>
      </w:r>
      <w:r w:rsidR="007E3F95" w:rsidRPr="00C96003">
        <w:rPr>
          <w:rFonts w:ascii="TH SarabunPSK" w:hAnsi="TH SarabunPSK" w:cs="TH SarabunPSK" w:hint="cs"/>
          <w:sz w:val="32"/>
          <w:szCs w:val="32"/>
          <w:cs/>
        </w:rPr>
        <w:t xml:space="preserve">เรื่องเชื้อดื้อยา </w:t>
      </w:r>
      <w:r w:rsidRPr="00C96003">
        <w:rPr>
          <w:rFonts w:ascii="TH SarabunPSK" w:hAnsi="TH SarabunPSK" w:cs="TH SarabunPSK" w:hint="cs"/>
          <w:sz w:val="32"/>
          <w:szCs w:val="32"/>
          <w:cs/>
        </w:rPr>
        <w:t>และตระหนักในการใช้ยาต้านจุลชีพอย่างเหมาะสม</w:t>
      </w:r>
    </w:p>
    <w:p w:rsidR="00F24A79" w:rsidRPr="00C96003" w:rsidRDefault="00A36CC5" w:rsidP="00F24A79">
      <w:pPr>
        <w:pStyle w:val="ListParagraph"/>
        <w:numPr>
          <w:ilvl w:val="0"/>
          <w:numId w:val="7"/>
        </w:numPr>
        <w:rPr>
          <w:rFonts w:ascii="TH SarabunPSK" w:hAnsi="TH SarabunPSK" w:cs="TH SarabunPSK"/>
          <w:sz w:val="32"/>
          <w:szCs w:val="32"/>
        </w:rPr>
      </w:pPr>
      <w:r w:rsidRPr="00C96003">
        <w:rPr>
          <w:rFonts w:ascii="TH SarabunPSK" w:hAnsi="TH SarabunPSK" w:cs="TH SarabunPSK" w:hint="cs"/>
          <w:sz w:val="32"/>
          <w:szCs w:val="32"/>
          <w:cs/>
        </w:rPr>
        <w:t>ผลิตภัณฑ์เนื้อสัตว์มีความปลอดภัยมากขึ้น จากการใช้ยาน้อยลง</w:t>
      </w:r>
    </w:p>
    <w:p w:rsidR="008D3548" w:rsidRPr="007E3F95" w:rsidRDefault="007E3F95" w:rsidP="007E3F95">
      <w:pPr>
        <w:ind w:left="720"/>
        <w:rPr>
          <w:rFonts w:ascii="TH SarabunPSK" w:eastAsia="Cordia New" w:hAnsi="TH SarabunPSK" w:cs="TH SarabunPSK"/>
          <w:sz w:val="32"/>
          <w:szCs w:val="32"/>
        </w:rPr>
      </w:pPr>
      <w:r w:rsidRPr="007E3F95">
        <w:rPr>
          <w:rFonts w:ascii="TH SarabunPSK" w:eastAsia="Cordia New" w:hAnsi="TH SarabunPSK" w:cs="TH SarabunPSK"/>
          <w:b/>
          <w:bCs/>
          <w:sz w:val="32"/>
          <w:szCs w:val="32"/>
          <w:cs/>
        </w:rPr>
        <w:t xml:space="preserve"> </w:t>
      </w:r>
      <w:r w:rsidR="008D3548" w:rsidRPr="007E3F95">
        <w:rPr>
          <w:rFonts w:ascii="TH SarabunPSK" w:eastAsia="Cordia New" w:hAnsi="TH SarabunPSK" w:cs="TH SarabunPSK"/>
          <w:b/>
          <w:bCs/>
          <w:sz w:val="32"/>
          <w:szCs w:val="32"/>
          <w:cs/>
        </w:rPr>
        <w:t>ตัวชี้วัดความสำเร็จ</w:t>
      </w:r>
    </w:p>
    <w:p w:rsidR="00CE5087" w:rsidRPr="00CE5087" w:rsidRDefault="007E3F95" w:rsidP="00CE5087">
      <w:pPr>
        <w:pStyle w:val="ListParagraph"/>
        <w:numPr>
          <w:ilvl w:val="0"/>
          <w:numId w:val="8"/>
        </w:numPr>
        <w:rPr>
          <w:rFonts w:ascii="TH SarabunPSK" w:hAnsi="TH SarabunPSK" w:cs="TH SarabunPSK"/>
          <w:b/>
          <w:bCs/>
          <w:sz w:val="32"/>
          <w:szCs w:val="32"/>
        </w:rPr>
      </w:pPr>
      <w:r>
        <w:rPr>
          <w:rFonts w:ascii="TH SarabunPSK" w:hAnsi="TH SarabunPSK" w:cs="TH SarabunPSK" w:hint="cs"/>
          <w:sz w:val="32"/>
          <w:szCs w:val="32"/>
          <w:cs/>
        </w:rPr>
        <w:t xml:space="preserve">ปริมาณการใช้ยาปฏิชีวนะในฟาร์มลดลด 30 </w:t>
      </w:r>
      <w:r>
        <w:rPr>
          <w:rFonts w:ascii="TH SarabunPSK" w:hAnsi="TH SarabunPSK" w:cs="TH SarabunPSK"/>
          <w:sz w:val="32"/>
          <w:szCs w:val="32"/>
        </w:rPr>
        <w:t>%</w:t>
      </w:r>
    </w:p>
    <w:p w:rsidR="00CE5087" w:rsidRDefault="00CE5087" w:rsidP="00CE5087">
      <w:pPr>
        <w:pStyle w:val="ListParagraph"/>
        <w:numPr>
          <w:ilvl w:val="0"/>
          <w:numId w:val="8"/>
        </w:numPr>
        <w:rPr>
          <w:rFonts w:ascii="TH SarabunPSK" w:hAnsi="TH SarabunPSK" w:cs="TH SarabunPSK"/>
          <w:sz w:val="32"/>
          <w:szCs w:val="32"/>
        </w:rPr>
      </w:pPr>
      <w:r w:rsidRPr="00CE5087">
        <w:rPr>
          <w:rFonts w:ascii="TH SarabunPSK" w:hAnsi="TH SarabunPSK" w:cs="TH SarabunPSK" w:hint="cs"/>
          <w:sz w:val="32"/>
          <w:szCs w:val="32"/>
          <w:cs/>
        </w:rPr>
        <w:t xml:space="preserve">เกษตรกรความรู้เรื่องเชื้อดื้อยา และตระหนักในการใช้ยาต้านจุลชีพอย่างเหมาะสมเพิ่มขึ้น 20 </w:t>
      </w:r>
      <w:r w:rsidRPr="00CE5087">
        <w:rPr>
          <w:rFonts w:ascii="TH SarabunPSK" w:hAnsi="TH SarabunPSK" w:cs="TH SarabunPSK"/>
          <w:sz w:val="32"/>
          <w:szCs w:val="32"/>
        </w:rPr>
        <w:t>%</w:t>
      </w:r>
    </w:p>
    <w:p w:rsidR="00F24A79" w:rsidRPr="00CE5087" w:rsidRDefault="00F24A79" w:rsidP="00CE5087">
      <w:pPr>
        <w:pStyle w:val="ListParagraph"/>
        <w:numPr>
          <w:ilvl w:val="0"/>
          <w:numId w:val="8"/>
        </w:numPr>
        <w:rPr>
          <w:rFonts w:ascii="TH SarabunPSK" w:hAnsi="TH SarabunPSK" w:cs="TH SarabunPSK"/>
          <w:sz w:val="32"/>
          <w:szCs w:val="32"/>
        </w:rPr>
      </w:pPr>
      <w:r>
        <w:rPr>
          <w:rFonts w:ascii="TH SarabunPSK" w:hAnsi="TH SarabunPSK" w:cs="TH SarabunPSK" w:hint="cs"/>
          <w:sz w:val="32"/>
          <w:szCs w:val="32"/>
          <w:cs/>
        </w:rPr>
        <w:t xml:space="preserve">ไม่พบจำนวนเชื้อดื้อยาในพื้นที่เพิ่มขึ้น </w:t>
      </w:r>
    </w:p>
    <w:p w:rsidR="008D5253" w:rsidRPr="00837573" w:rsidRDefault="008D5253" w:rsidP="00837573">
      <w:pPr>
        <w:rPr>
          <w:rFonts w:ascii="TH SarabunPSK" w:hAnsi="TH SarabunPSK" w:cs="TH SarabunPSK"/>
          <w:b/>
          <w:bCs/>
          <w:sz w:val="32"/>
          <w:szCs w:val="32"/>
          <w:cs/>
        </w:rPr>
      </w:pPr>
    </w:p>
    <w:p w:rsidR="008D3548" w:rsidRPr="00773DE3" w:rsidRDefault="008D3548" w:rsidP="008D3548">
      <w:pPr>
        <w:spacing w:after="0" w:line="240" w:lineRule="auto"/>
        <w:jc w:val="thaiDistribute"/>
        <w:rPr>
          <w:rFonts w:ascii="TH SarabunPSK" w:eastAsia="Cordia New" w:hAnsi="TH SarabunPSK" w:cs="TH SarabunPSK"/>
          <w:sz w:val="32"/>
          <w:szCs w:val="32"/>
        </w:rPr>
      </w:pPr>
      <w:r w:rsidRPr="00773DE3">
        <w:rPr>
          <w:rFonts w:ascii="TH SarabunPSK" w:eastAsia="Cordia New" w:hAnsi="TH SarabunPSK" w:cs="TH SarabunPSK"/>
          <w:sz w:val="32"/>
          <w:szCs w:val="32"/>
        </w:rPr>
        <w:t xml:space="preserve">  </w:t>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p>
    <w:p w:rsidR="008D3548" w:rsidRPr="00773DE3" w:rsidRDefault="008D3548" w:rsidP="008D3548">
      <w:pPr>
        <w:spacing w:after="0" w:line="240" w:lineRule="auto"/>
        <w:jc w:val="thaiDistribute"/>
        <w:rPr>
          <w:rFonts w:ascii="TH SarabunPSK" w:eastAsia="Cordia New" w:hAnsi="TH SarabunPSK" w:cs="TH SarabunPSK"/>
          <w:sz w:val="32"/>
          <w:szCs w:val="32"/>
        </w:rPr>
      </w:pPr>
    </w:p>
    <w:p w:rsidR="004D270D" w:rsidRPr="00773DE3" w:rsidRDefault="008D3548" w:rsidP="008D3548">
      <w:pPr>
        <w:spacing w:after="0" w:line="240" w:lineRule="auto"/>
        <w:ind w:left="5040" w:firstLine="720"/>
        <w:jc w:val="thaiDistribute"/>
        <w:rPr>
          <w:rFonts w:ascii="TH SarabunPSK" w:eastAsia="Cordia New" w:hAnsi="TH SarabunPSK" w:cs="TH SarabunPSK"/>
          <w:sz w:val="32"/>
          <w:szCs w:val="32"/>
        </w:rPr>
      </w:pPr>
      <w:r w:rsidRPr="00773DE3">
        <w:rPr>
          <w:rFonts w:ascii="TH SarabunPSK" w:eastAsia="Cordia New" w:hAnsi="TH SarabunPSK" w:cs="TH SarabunPSK" w:hint="cs"/>
          <w:sz w:val="32"/>
          <w:szCs w:val="32"/>
          <w:cs/>
        </w:rPr>
        <w:t xml:space="preserve">     </w:t>
      </w:r>
    </w:p>
    <w:p w:rsidR="008D3548" w:rsidRPr="00773DE3" w:rsidRDefault="008D3548" w:rsidP="008D3548">
      <w:pPr>
        <w:spacing w:after="0" w:line="240" w:lineRule="auto"/>
        <w:ind w:left="5040" w:firstLine="720"/>
        <w:jc w:val="thaiDistribute"/>
        <w:rPr>
          <w:rFonts w:ascii="TH SarabunPSK" w:eastAsia="Cordia New" w:hAnsi="TH SarabunPSK" w:cs="TH SarabunPSK"/>
          <w:sz w:val="32"/>
          <w:szCs w:val="32"/>
        </w:rPr>
      </w:pPr>
      <w:r w:rsidRPr="00773DE3">
        <w:rPr>
          <w:rFonts w:ascii="TH SarabunPSK" w:eastAsia="Cordia New" w:hAnsi="TH SarabunPSK" w:cs="TH SarabunPSK"/>
          <w:sz w:val="32"/>
          <w:szCs w:val="32"/>
          <w:cs/>
        </w:rPr>
        <w:t>ลงชื่อ</w:t>
      </w:r>
      <w:r w:rsidR="00A200F3" w:rsidRPr="00773DE3">
        <w:rPr>
          <w:rFonts w:ascii="TH SarabunPSK" w:eastAsia="Cordia New" w:hAnsi="TH SarabunPSK" w:cs="TH SarabunPSK"/>
          <w:sz w:val="32"/>
          <w:szCs w:val="32"/>
        </w:rPr>
        <w:t>……</w:t>
      </w:r>
      <w:r w:rsidR="005055A5" w:rsidRPr="00773DE3">
        <w:rPr>
          <w:rFonts w:ascii="TH SarabunPSK" w:eastAsia="Cordia New" w:hAnsi="TH SarabunPSK" w:cs="TH SarabunPSK" w:hint="cs"/>
          <w:sz w:val="32"/>
          <w:szCs w:val="32"/>
          <w:cs/>
        </w:rPr>
        <w:t>...........................</w:t>
      </w:r>
      <w:r w:rsidRPr="00773DE3">
        <w:rPr>
          <w:rFonts w:ascii="TH SarabunPSK" w:eastAsia="Cordia New" w:hAnsi="TH SarabunPSK" w:cs="TH SarabunPSK"/>
          <w:sz w:val="32"/>
          <w:szCs w:val="32"/>
        </w:rPr>
        <w:t>……….</w:t>
      </w:r>
    </w:p>
    <w:p w:rsidR="008D3548" w:rsidRPr="00773DE3" w:rsidRDefault="004774A6" w:rsidP="00C570C8">
      <w:pPr>
        <w:spacing w:before="120" w:after="0" w:line="240" w:lineRule="auto"/>
        <w:jc w:val="thaiDistribute"/>
        <w:rPr>
          <w:rFonts w:ascii="TH SarabunPSK" w:eastAsia="Cordia New" w:hAnsi="TH SarabunPSK" w:cs="TH SarabunPSK"/>
          <w:sz w:val="32"/>
          <w:szCs w:val="32"/>
        </w:rPr>
      </w:pPr>
      <w:r w:rsidRPr="00773DE3">
        <w:rPr>
          <w:rFonts w:ascii="TH SarabunPSK" w:eastAsia="Cordia New" w:hAnsi="TH SarabunPSK" w:cs="TH SarabunPSK"/>
          <w:sz w:val="32"/>
          <w:szCs w:val="32"/>
        </w:rPr>
        <w:t xml:space="preserve"> </w:t>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t xml:space="preserve">     </w:t>
      </w:r>
      <w:r w:rsidR="008D3548" w:rsidRPr="00773DE3">
        <w:rPr>
          <w:rFonts w:ascii="TH SarabunPSK" w:eastAsia="Cordia New" w:hAnsi="TH SarabunPSK" w:cs="TH SarabunPSK"/>
          <w:sz w:val="32"/>
          <w:szCs w:val="32"/>
        </w:rPr>
        <w:t xml:space="preserve"> (</w:t>
      </w:r>
      <w:r w:rsidR="005055A5" w:rsidRPr="00773DE3">
        <w:rPr>
          <w:rFonts w:ascii="TH SarabunPSK" w:eastAsia="Cordia New" w:hAnsi="TH SarabunPSK" w:cs="TH SarabunPSK" w:hint="cs"/>
          <w:sz w:val="32"/>
          <w:szCs w:val="32"/>
          <w:cs/>
        </w:rPr>
        <w:t>นางสาววันวิสาข์ วะชุม</w:t>
      </w:r>
      <w:r w:rsidR="008D3548" w:rsidRPr="00773DE3">
        <w:rPr>
          <w:rFonts w:ascii="TH SarabunPSK" w:eastAsia="Cordia New" w:hAnsi="TH SarabunPSK" w:cs="TH SarabunPSK"/>
          <w:sz w:val="32"/>
          <w:szCs w:val="32"/>
        </w:rPr>
        <w:t>)</w:t>
      </w:r>
    </w:p>
    <w:p w:rsidR="008D3548" w:rsidRPr="00773DE3" w:rsidRDefault="004774A6" w:rsidP="00C570C8">
      <w:pPr>
        <w:spacing w:before="120" w:after="0" w:line="240" w:lineRule="auto"/>
        <w:jc w:val="thaiDistribute"/>
        <w:rPr>
          <w:rFonts w:ascii="TH SarabunPSK" w:eastAsia="Cordia New" w:hAnsi="TH SarabunPSK" w:cs="TH SarabunPSK"/>
          <w:sz w:val="32"/>
          <w:szCs w:val="32"/>
        </w:rPr>
      </w:pPr>
      <w:r w:rsidRPr="00773DE3">
        <w:rPr>
          <w:rFonts w:ascii="TH SarabunPSK" w:eastAsia="Cordia New" w:hAnsi="TH SarabunPSK" w:cs="TH SarabunPSK"/>
          <w:sz w:val="32"/>
          <w:szCs w:val="32"/>
        </w:rPr>
        <w:t xml:space="preserve">                </w:t>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r>
      <w:r w:rsidRPr="00773DE3">
        <w:rPr>
          <w:rFonts w:ascii="TH SarabunPSK" w:eastAsia="Cordia New" w:hAnsi="TH SarabunPSK" w:cs="TH SarabunPSK"/>
          <w:sz w:val="32"/>
          <w:szCs w:val="32"/>
        </w:rPr>
        <w:tab/>
        <w:t xml:space="preserve">  </w:t>
      </w:r>
      <w:r w:rsidR="008D3548" w:rsidRPr="00773DE3">
        <w:rPr>
          <w:rFonts w:ascii="TH SarabunPSK" w:eastAsia="Cordia New" w:hAnsi="TH SarabunPSK" w:cs="TH SarabunPSK"/>
          <w:sz w:val="32"/>
          <w:szCs w:val="32"/>
          <w:cs/>
        </w:rPr>
        <w:t>ผู้เสนอแนวคิด</w:t>
      </w:r>
    </w:p>
    <w:p w:rsidR="008D3548" w:rsidRPr="00773DE3" w:rsidRDefault="00A200F3" w:rsidP="00C570C8">
      <w:pPr>
        <w:spacing w:before="120" w:after="0" w:line="240" w:lineRule="auto"/>
        <w:ind w:left="5040" w:firstLine="720"/>
        <w:rPr>
          <w:rFonts w:ascii="TH SarabunPSK" w:eastAsia="Cordia New" w:hAnsi="TH SarabunPSK" w:cs="TH SarabunPSK"/>
          <w:sz w:val="28"/>
        </w:rPr>
      </w:pPr>
      <w:r w:rsidRPr="00773DE3">
        <w:rPr>
          <w:rFonts w:ascii="TH SarabunPSK" w:eastAsia="Cordia New" w:hAnsi="TH SarabunPSK" w:cs="TH SarabunPSK"/>
          <w:sz w:val="32"/>
          <w:szCs w:val="32"/>
        </w:rPr>
        <w:t xml:space="preserve">    </w:t>
      </w:r>
      <w:r w:rsidR="00C570C8">
        <w:rPr>
          <w:rFonts w:ascii="TH SarabunPSK" w:eastAsia="Cordia New" w:hAnsi="TH SarabunPSK" w:cs="TH SarabunPSK" w:hint="cs"/>
          <w:sz w:val="32"/>
          <w:szCs w:val="32"/>
          <w:cs/>
        </w:rPr>
        <w:t>.........</w:t>
      </w:r>
      <w:r w:rsidR="0095135F" w:rsidRPr="0095135F">
        <w:rPr>
          <w:rFonts w:ascii="TH SarabunPSK" w:eastAsia="Cordia New" w:hAnsi="TH SarabunPSK" w:cs="TH SarabunPSK"/>
          <w:sz w:val="32"/>
          <w:szCs w:val="32"/>
        </w:rPr>
        <w:t xml:space="preserve"> </w:t>
      </w:r>
      <w:r w:rsidR="0095135F">
        <w:rPr>
          <w:rFonts w:ascii="TH SarabunPSK" w:eastAsia="Cordia New" w:hAnsi="TH SarabunPSK" w:cs="TH SarabunPSK"/>
          <w:sz w:val="32"/>
          <w:szCs w:val="32"/>
        </w:rPr>
        <w:t xml:space="preserve">13 </w:t>
      </w:r>
      <w:r w:rsidR="0095135F">
        <w:rPr>
          <w:rFonts w:ascii="TH SarabunPSK" w:eastAsia="Cordia New" w:hAnsi="TH SarabunPSK" w:cs="TH SarabunPSK" w:hint="cs"/>
          <w:sz w:val="32"/>
          <w:szCs w:val="32"/>
          <w:cs/>
        </w:rPr>
        <w:t>เมษายน 2563</w:t>
      </w:r>
      <w:r w:rsidR="00C570C8">
        <w:rPr>
          <w:rFonts w:ascii="TH SarabunPSK" w:eastAsia="Cordia New" w:hAnsi="TH SarabunPSK" w:cs="TH SarabunPSK" w:hint="cs"/>
          <w:sz w:val="32"/>
          <w:szCs w:val="32"/>
          <w:cs/>
        </w:rPr>
        <w:t>........</w:t>
      </w:r>
      <w:r w:rsidR="00837573" w:rsidRPr="00126C5B">
        <w:rPr>
          <w:rFonts w:ascii="TH SarabunPSK" w:eastAsia="Cordia New" w:hAnsi="TH SarabunPSK" w:cs="TH SarabunPSK"/>
          <w:sz w:val="32"/>
          <w:szCs w:val="32"/>
          <w:cs/>
        </w:rPr>
        <w:t>..</w:t>
      </w:r>
    </w:p>
    <w:p w:rsidR="008D3548" w:rsidRPr="00773DE3" w:rsidRDefault="008D3548" w:rsidP="008D3548">
      <w:pPr>
        <w:spacing w:before="120" w:after="0" w:line="240" w:lineRule="auto"/>
        <w:ind w:left="5040" w:firstLine="720"/>
        <w:jc w:val="center"/>
        <w:rPr>
          <w:rFonts w:ascii="TH SarabunPSK" w:eastAsia="Cordia New" w:hAnsi="TH SarabunPSK" w:cs="TH SarabunPSK"/>
          <w:sz w:val="28"/>
        </w:rPr>
      </w:pPr>
    </w:p>
    <w:p w:rsidR="008D3548" w:rsidRDefault="008D3548" w:rsidP="008D3548">
      <w:pPr>
        <w:spacing w:before="120" w:after="0" w:line="240" w:lineRule="auto"/>
        <w:ind w:left="5040" w:firstLine="720"/>
        <w:jc w:val="center"/>
        <w:rPr>
          <w:rFonts w:ascii="TH SarabunPSK" w:eastAsia="Cordia New" w:hAnsi="TH SarabunPSK" w:cs="TH SarabunPSK"/>
          <w:sz w:val="28"/>
        </w:rPr>
      </w:pPr>
    </w:p>
    <w:p w:rsidR="008D3548" w:rsidRDefault="008D3548" w:rsidP="008D3548">
      <w:pPr>
        <w:spacing w:before="120" w:after="0" w:line="240" w:lineRule="auto"/>
        <w:ind w:left="5040" w:firstLine="720"/>
        <w:jc w:val="center"/>
        <w:rPr>
          <w:rFonts w:ascii="TH SarabunPSK" w:eastAsia="Cordia New" w:hAnsi="TH SarabunPSK" w:cs="TH SarabunPSK"/>
          <w:sz w:val="28"/>
        </w:rPr>
      </w:pPr>
    </w:p>
    <w:p w:rsidR="004D270D" w:rsidRDefault="004D270D" w:rsidP="008D3548">
      <w:pPr>
        <w:spacing w:before="120" w:after="0" w:line="240" w:lineRule="auto"/>
        <w:ind w:left="5040" w:firstLine="720"/>
        <w:jc w:val="center"/>
        <w:rPr>
          <w:rFonts w:ascii="TH SarabunPSK" w:eastAsia="Cordia New" w:hAnsi="TH SarabunPSK" w:cs="TH SarabunPSK"/>
          <w:sz w:val="28"/>
        </w:rPr>
      </w:pPr>
    </w:p>
    <w:p w:rsidR="004D270D" w:rsidRDefault="004D270D" w:rsidP="008D3548">
      <w:pPr>
        <w:spacing w:before="120" w:after="0" w:line="240" w:lineRule="auto"/>
        <w:ind w:left="5040" w:firstLine="720"/>
        <w:jc w:val="center"/>
        <w:rPr>
          <w:rFonts w:ascii="TH SarabunPSK" w:eastAsia="Cordia New" w:hAnsi="TH SarabunPSK" w:cs="TH SarabunPSK"/>
          <w:sz w:val="28"/>
        </w:rPr>
      </w:pPr>
    </w:p>
    <w:p w:rsidR="004D270D" w:rsidRDefault="004D270D" w:rsidP="008D3548">
      <w:pPr>
        <w:spacing w:before="120" w:after="0" w:line="240" w:lineRule="auto"/>
        <w:ind w:left="5040" w:firstLine="720"/>
        <w:jc w:val="center"/>
        <w:rPr>
          <w:rFonts w:ascii="TH SarabunPSK" w:eastAsia="Cordia New" w:hAnsi="TH SarabunPSK" w:cs="TH SarabunPSK"/>
          <w:sz w:val="28"/>
        </w:rPr>
      </w:pPr>
    </w:p>
    <w:p w:rsidR="004D270D" w:rsidRDefault="004D270D" w:rsidP="008D3548">
      <w:pPr>
        <w:spacing w:before="120" w:after="0" w:line="240" w:lineRule="auto"/>
        <w:ind w:left="5040" w:firstLine="720"/>
        <w:jc w:val="center"/>
        <w:rPr>
          <w:rFonts w:ascii="TH SarabunPSK" w:eastAsia="Cordia New" w:hAnsi="TH SarabunPSK" w:cs="TH SarabunPSK"/>
          <w:sz w:val="28"/>
        </w:rPr>
      </w:pPr>
    </w:p>
    <w:p w:rsidR="004D270D" w:rsidRDefault="004D270D" w:rsidP="008D3548">
      <w:pPr>
        <w:spacing w:before="120" w:after="0" w:line="240" w:lineRule="auto"/>
        <w:ind w:left="5040" w:firstLine="720"/>
        <w:jc w:val="center"/>
        <w:rPr>
          <w:rFonts w:ascii="TH SarabunPSK" w:eastAsia="Cordia New" w:hAnsi="TH SarabunPSK" w:cs="TH SarabunPSK"/>
          <w:sz w:val="28"/>
        </w:rPr>
      </w:pPr>
    </w:p>
    <w:p w:rsidR="004D270D" w:rsidRDefault="004D270D" w:rsidP="008D3548">
      <w:pPr>
        <w:spacing w:before="120" w:after="0" w:line="240" w:lineRule="auto"/>
        <w:ind w:left="5040" w:firstLine="720"/>
        <w:jc w:val="center"/>
        <w:rPr>
          <w:rFonts w:ascii="TH SarabunPSK" w:eastAsia="Cordia New" w:hAnsi="TH SarabunPSK" w:cs="TH SarabunPSK"/>
          <w:sz w:val="28"/>
        </w:rPr>
      </w:pPr>
    </w:p>
    <w:p w:rsidR="004D270D" w:rsidRDefault="004D270D" w:rsidP="008D3548">
      <w:pPr>
        <w:spacing w:before="120" w:after="0" w:line="240" w:lineRule="auto"/>
        <w:ind w:left="5040" w:firstLine="720"/>
        <w:jc w:val="center"/>
        <w:rPr>
          <w:rFonts w:ascii="TH SarabunPSK" w:eastAsia="Cordia New" w:hAnsi="TH SarabunPSK" w:cs="TH SarabunPSK"/>
          <w:sz w:val="28"/>
        </w:rPr>
      </w:pPr>
    </w:p>
    <w:p w:rsidR="008D3548" w:rsidRPr="008D3548" w:rsidRDefault="008D3548" w:rsidP="008D3548">
      <w:pPr>
        <w:keepNext/>
        <w:spacing w:before="120" w:after="120" w:line="240" w:lineRule="auto"/>
        <w:jc w:val="center"/>
        <w:outlineLvl w:val="1"/>
        <w:rPr>
          <w:rFonts w:ascii="TH SarabunPSK" w:eastAsia="Cordia New" w:hAnsi="TH SarabunPSK" w:cs="TH SarabunPSK"/>
          <w:b/>
          <w:bCs/>
          <w:sz w:val="32"/>
          <w:szCs w:val="32"/>
        </w:rPr>
      </w:pPr>
      <w:r w:rsidRPr="008D3548">
        <w:rPr>
          <w:rFonts w:ascii="TH SarabunPSK" w:eastAsia="Cordia New" w:hAnsi="TH SarabunPSK" w:cs="TH SarabunPSK"/>
          <w:b/>
          <w:bCs/>
          <w:sz w:val="32"/>
          <w:szCs w:val="32"/>
          <w:cs/>
        </w:rPr>
        <w:lastRenderedPageBreak/>
        <w:t>การพิจารณาประเมินข้าราชการเพื่อคัดเลือกให้ส่งผลงานทางวิชาการ</w:t>
      </w:r>
    </w:p>
    <w:p w:rsidR="008D3548" w:rsidRPr="008D3548" w:rsidRDefault="008D3548" w:rsidP="008D3548">
      <w:pPr>
        <w:spacing w:after="0" w:line="240" w:lineRule="auto"/>
        <w:jc w:val="thaiDistribute"/>
        <w:rPr>
          <w:rFonts w:ascii="TH SarabunPSK" w:eastAsia="Cordia New" w:hAnsi="TH SarabunPSK" w:cs="TH SarabunPSK"/>
          <w:sz w:val="32"/>
          <w:szCs w:val="32"/>
        </w:rPr>
      </w:pPr>
    </w:p>
    <w:p w:rsidR="008D3548" w:rsidRPr="008D3548" w:rsidRDefault="008D3548" w:rsidP="00EE350E">
      <w:pPr>
        <w:spacing w:before="120" w:after="0" w:line="240" w:lineRule="auto"/>
        <w:jc w:val="thaiDistribute"/>
        <w:rPr>
          <w:rFonts w:ascii="TH SarabunPSK" w:eastAsia="Cordia New" w:hAnsi="TH SarabunPSK" w:cs="TH SarabunPSK"/>
          <w:sz w:val="32"/>
          <w:szCs w:val="32"/>
          <w:cs/>
        </w:rPr>
      </w:pPr>
      <w:r w:rsidRPr="008D3548">
        <w:rPr>
          <w:rFonts w:ascii="TH SarabunPSK" w:eastAsia="Cordia New" w:hAnsi="TH SarabunPSK" w:cs="TH SarabunPSK"/>
          <w:sz w:val="32"/>
          <w:szCs w:val="32"/>
          <w:cs/>
        </w:rPr>
        <w:t>ชื่อ</w:t>
      </w:r>
      <w:r>
        <w:rPr>
          <w:rFonts w:ascii="TH SarabunPSK" w:eastAsia="Cordia New" w:hAnsi="TH SarabunPSK" w:cs="TH SarabunPSK" w:hint="cs"/>
          <w:sz w:val="32"/>
          <w:szCs w:val="32"/>
          <w:cs/>
        </w:rPr>
        <w:t xml:space="preserve"> </w:t>
      </w:r>
      <w:r w:rsidR="00DC79B4">
        <w:rPr>
          <w:rFonts w:ascii="TH SarabunPSK" w:eastAsia="Cordia New" w:hAnsi="TH SarabunPSK" w:cs="TH SarabunPSK" w:hint="cs"/>
          <w:sz w:val="32"/>
          <w:szCs w:val="32"/>
          <w:cs/>
        </w:rPr>
        <w:t>นางสาววันวิสาข์ วะชุม</w:t>
      </w:r>
    </w:p>
    <w:p w:rsidR="008D3548" w:rsidRPr="008D3548" w:rsidRDefault="008D3548" w:rsidP="00EE350E">
      <w:pPr>
        <w:spacing w:before="120" w:after="0" w:line="240" w:lineRule="auto"/>
        <w:jc w:val="thaiDistribute"/>
        <w:rPr>
          <w:rFonts w:ascii="TH SarabunPSK" w:eastAsia="Cordia New" w:hAnsi="TH SarabunPSK" w:cs="TH SarabunPSK"/>
          <w:sz w:val="32"/>
          <w:szCs w:val="32"/>
        </w:rPr>
      </w:pPr>
      <w:r w:rsidRPr="008D3548">
        <w:rPr>
          <w:rFonts w:ascii="TH SarabunPSK" w:eastAsia="Cordia New" w:hAnsi="TH SarabunPSK" w:cs="TH SarabunPSK"/>
          <w:sz w:val="32"/>
          <w:szCs w:val="32"/>
          <w:cs/>
        </w:rPr>
        <w:t>ตำแหน่ง</w:t>
      </w:r>
      <w:r w:rsidRPr="008D3548">
        <w:rPr>
          <w:rFonts w:ascii="TH SarabunPSK" w:eastAsia="Cordia New" w:hAnsi="TH SarabunPSK" w:cs="TH SarabunPSK" w:hint="cs"/>
          <w:sz w:val="32"/>
          <w:szCs w:val="32"/>
          <w:cs/>
        </w:rPr>
        <w:t xml:space="preserve"> นายสัตวแพทย์ชำนาญการ  </w:t>
      </w:r>
      <w:r w:rsidRPr="008D3548">
        <w:rPr>
          <w:rFonts w:ascii="TH SarabunPSK" w:eastAsia="Cordia New" w:hAnsi="TH SarabunPSK" w:cs="TH SarabunPSK"/>
          <w:sz w:val="32"/>
          <w:szCs w:val="32"/>
          <w:cs/>
        </w:rPr>
        <w:t>ตำแหน่งเลขที่</w:t>
      </w:r>
      <w:r>
        <w:rPr>
          <w:rFonts w:ascii="TH SarabunPSK" w:eastAsia="Cordia New" w:hAnsi="TH SarabunPSK" w:cs="TH SarabunPSK"/>
          <w:sz w:val="32"/>
          <w:szCs w:val="32"/>
        </w:rPr>
        <w:t xml:space="preserve"> </w:t>
      </w:r>
      <w:r w:rsidR="00DC79B4">
        <w:rPr>
          <w:rFonts w:ascii="TH SarabunPSK" w:eastAsia="Cordia New" w:hAnsi="TH SarabunPSK" w:cs="TH SarabunPSK"/>
          <w:sz w:val="32"/>
          <w:szCs w:val="32"/>
        </w:rPr>
        <w:t>3</w:t>
      </w:r>
      <w:r w:rsidR="00D35EE7">
        <w:rPr>
          <w:rFonts w:ascii="TH SarabunPSK" w:eastAsia="Cordia New" w:hAnsi="TH SarabunPSK" w:cs="TH SarabunPSK"/>
          <w:sz w:val="32"/>
          <w:szCs w:val="32"/>
        </w:rPr>
        <w:t>513</w:t>
      </w:r>
    </w:p>
    <w:p w:rsidR="00EE350E" w:rsidRDefault="00D35EE7" w:rsidP="00EE350E">
      <w:pPr>
        <w:spacing w:before="120" w:after="0" w:line="240" w:lineRule="auto"/>
        <w:jc w:val="thaiDistribute"/>
        <w:rPr>
          <w:rFonts w:ascii="TH SarabunPSK" w:eastAsia="Cordia New" w:hAnsi="TH SarabunPSK" w:cs="TH SarabunPSK"/>
          <w:sz w:val="32"/>
          <w:szCs w:val="32"/>
        </w:rPr>
      </w:pPr>
      <w:r w:rsidRPr="00F10BAA">
        <w:rPr>
          <w:rFonts w:ascii="TH SarabunPSK" w:hAnsi="TH SarabunPSK" w:cs="TH SarabunPSK"/>
          <w:sz w:val="32"/>
          <w:szCs w:val="32"/>
          <w:cs/>
        </w:rPr>
        <w:t>ขอประเมินเพื่อ</w:t>
      </w:r>
      <w:r>
        <w:rPr>
          <w:rFonts w:ascii="TH SarabunPSK" w:hAnsi="TH SarabunPSK" w:cs="TH SarabunPSK" w:hint="cs"/>
          <w:sz w:val="32"/>
          <w:szCs w:val="32"/>
          <w:cs/>
        </w:rPr>
        <w:t>ขอรับเงินประจำ</w:t>
      </w:r>
      <w:r w:rsidRPr="00F10BAA">
        <w:rPr>
          <w:rFonts w:ascii="TH SarabunPSK" w:hAnsi="TH SarabunPSK" w:cs="TH SarabunPSK"/>
          <w:sz w:val="32"/>
          <w:szCs w:val="32"/>
          <w:cs/>
        </w:rPr>
        <w:t>ตำแหน่ง</w:t>
      </w:r>
      <w:r>
        <w:rPr>
          <w:rFonts w:ascii="TH SarabunPSK" w:eastAsia="Cordia New" w:hAnsi="TH SarabunPSK" w:cs="TH SarabunPSK"/>
          <w:sz w:val="32"/>
          <w:szCs w:val="32"/>
        </w:rPr>
        <w:t xml:space="preserve">  </w:t>
      </w:r>
      <w:r w:rsidR="008D3548" w:rsidRPr="008D3548">
        <w:rPr>
          <w:rFonts w:ascii="TH SarabunPSK" w:eastAsia="Cordia New" w:hAnsi="TH SarabunPSK" w:cs="TH SarabunPSK" w:hint="cs"/>
          <w:sz w:val="32"/>
          <w:szCs w:val="32"/>
          <w:cs/>
        </w:rPr>
        <w:t xml:space="preserve">นายสัตวแพทย์ชำนาญการ  </w:t>
      </w:r>
    </w:p>
    <w:p w:rsidR="008D3548" w:rsidRPr="008D3548" w:rsidRDefault="00EE350E" w:rsidP="00EE350E">
      <w:pPr>
        <w:spacing w:before="120" w:after="0" w:line="240" w:lineRule="auto"/>
        <w:jc w:val="thaiDistribute"/>
        <w:rPr>
          <w:rFonts w:ascii="TH SarabunPSK" w:eastAsia="Cordia New" w:hAnsi="TH SarabunPSK" w:cs="TH SarabunPSK"/>
          <w:sz w:val="32"/>
          <w:szCs w:val="32"/>
        </w:rPr>
      </w:pPr>
      <w:r>
        <w:rPr>
          <w:rFonts w:ascii="TH SarabunPSK" w:eastAsia="Cordia New" w:hAnsi="TH SarabunPSK" w:cs="TH SarabunPSK" w:hint="cs"/>
          <w:sz w:val="32"/>
          <w:szCs w:val="32"/>
          <w:cs/>
        </w:rPr>
        <w:t xml:space="preserve">ส่วน </w:t>
      </w:r>
      <w:r w:rsidR="008D3548" w:rsidRPr="008D3548">
        <w:rPr>
          <w:rFonts w:ascii="TH SarabunPSK" w:eastAsia="Cordia New" w:hAnsi="TH SarabunPSK" w:cs="TH SarabunPSK" w:hint="cs"/>
          <w:sz w:val="32"/>
          <w:szCs w:val="32"/>
          <w:cs/>
        </w:rPr>
        <w:t>สำนักงานปศุสัตว์</w:t>
      </w:r>
      <w:r w:rsidR="00877413">
        <w:rPr>
          <w:rFonts w:ascii="TH SarabunPSK" w:eastAsia="Cordia New" w:hAnsi="TH SarabunPSK" w:cs="TH SarabunPSK" w:hint="cs"/>
          <w:sz w:val="32"/>
          <w:szCs w:val="32"/>
          <w:cs/>
        </w:rPr>
        <w:t>อำเภอ</w:t>
      </w:r>
      <w:r w:rsidR="00D35EE7">
        <w:rPr>
          <w:rFonts w:ascii="TH SarabunPSK" w:eastAsia="Cordia New" w:hAnsi="TH SarabunPSK" w:cs="TH SarabunPSK" w:hint="cs"/>
          <w:sz w:val="32"/>
          <w:szCs w:val="32"/>
          <w:cs/>
        </w:rPr>
        <w:t>นาหว้า</w:t>
      </w:r>
      <w:r w:rsidR="007D1FDA">
        <w:rPr>
          <w:rFonts w:ascii="TH SarabunPSK" w:eastAsia="Cordia New" w:hAnsi="TH SarabunPSK" w:cs="TH SarabunPSK" w:hint="cs"/>
          <w:sz w:val="32"/>
          <w:szCs w:val="32"/>
          <w:cs/>
        </w:rPr>
        <w:t xml:space="preserve"> สำนักงานปศุสัตว์จังหวัด</w:t>
      </w:r>
      <w:r w:rsidR="00D35EE7">
        <w:rPr>
          <w:rFonts w:ascii="TH SarabunPSK" w:eastAsia="Cordia New" w:hAnsi="TH SarabunPSK" w:cs="TH SarabunPSK" w:hint="cs"/>
          <w:sz w:val="32"/>
          <w:szCs w:val="32"/>
          <w:cs/>
        </w:rPr>
        <w:t>นครพนม</w:t>
      </w:r>
    </w:p>
    <w:p w:rsidR="008D3548" w:rsidRPr="008D3548" w:rsidRDefault="008D3548" w:rsidP="008D3548">
      <w:pPr>
        <w:keepNext/>
        <w:spacing w:before="120" w:after="120" w:line="240" w:lineRule="auto"/>
        <w:jc w:val="both"/>
        <w:outlineLvl w:val="2"/>
        <w:rPr>
          <w:rFonts w:ascii="TH SarabunPSK" w:eastAsia="Cordia New" w:hAnsi="TH SarabunPSK" w:cs="TH SarabunPSK"/>
          <w:b/>
          <w:bCs/>
          <w:sz w:val="32"/>
          <w:szCs w:val="32"/>
          <w:cs/>
        </w:rPr>
      </w:pPr>
      <w:r w:rsidRPr="008D3548">
        <w:rPr>
          <w:rFonts w:ascii="TH SarabunPSK" w:eastAsia="Cordia New" w:hAnsi="TH SarabunPSK" w:cs="TH SarabunPSK"/>
          <w:sz w:val="32"/>
          <w:szCs w:val="32"/>
          <w:cs/>
        </w:rPr>
        <w:t>การพิจารณา    (</w:t>
      </w:r>
      <w:r w:rsidRPr="008D3548">
        <w:rPr>
          <w:rFonts w:ascii="TH SarabunPSK" w:eastAsia="Cordia New" w:hAnsi="TH SarabunPSK" w:cs="TH SarabunPSK"/>
          <w:b/>
          <w:bCs/>
          <w:sz w:val="32"/>
          <w:szCs w:val="32"/>
          <w:cs/>
        </w:rPr>
        <w:t>คะแนนเต็ม   100</w:t>
      </w:r>
      <w:r w:rsidRPr="008D3548">
        <w:rPr>
          <w:rFonts w:ascii="TH SarabunPSK" w:eastAsia="Cordia New" w:hAnsi="TH SarabunPSK" w:cs="TH SarabunPSK"/>
          <w:b/>
          <w:bCs/>
          <w:sz w:val="32"/>
          <w:szCs w:val="32"/>
        </w:rPr>
        <w:t xml:space="preserve">  </w:t>
      </w:r>
      <w:r w:rsidRPr="008D3548">
        <w:rPr>
          <w:rFonts w:ascii="TH SarabunPSK" w:eastAsia="Cordia New" w:hAnsi="TH SarabunPSK" w:cs="TH SarabunPSK"/>
          <w:b/>
          <w:bCs/>
          <w:sz w:val="32"/>
          <w:szCs w:val="32"/>
          <w:cs/>
        </w:rPr>
        <w:t>คะแนน)</w:t>
      </w:r>
    </w:p>
    <w:p w:rsidR="008D3548" w:rsidRPr="008D3548" w:rsidRDefault="008D3548" w:rsidP="00EE350E">
      <w:pPr>
        <w:spacing w:after="0" w:line="240" w:lineRule="auto"/>
        <w:jc w:val="both"/>
        <w:rPr>
          <w:rFonts w:ascii="TH SarabunPSK" w:eastAsia="Cordia New" w:hAnsi="TH SarabunPSK" w:cs="TH SarabunPSK"/>
          <w:sz w:val="32"/>
          <w:szCs w:val="32"/>
        </w:rPr>
      </w:pPr>
      <w:r w:rsidRPr="008D3548">
        <w:rPr>
          <w:rFonts w:ascii="TH SarabunPSK" w:eastAsia="Cordia New" w:hAnsi="TH SarabunPSK" w:cs="TH SarabunPSK"/>
          <w:sz w:val="32"/>
          <w:szCs w:val="32"/>
        </w:rPr>
        <w:t xml:space="preserve">  </w:t>
      </w:r>
      <w:r w:rsidRPr="008D3548">
        <w:rPr>
          <w:rFonts w:ascii="TH SarabunPSK" w:eastAsia="Cordia New" w:hAnsi="TH SarabunPSK" w:cs="TH SarabunPSK"/>
          <w:sz w:val="32"/>
          <w:szCs w:val="32"/>
        </w:rPr>
        <w:tab/>
        <w:t>1.</w:t>
      </w:r>
      <w:r w:rsidRPr="008D3548">
        <w:rPr>
          <w:rFonts w:ascii="TH SarabunPSK" w:eastAsia="Cordia New" w:hAnsi="TH SarabunPSK" w:cs="TH SarabunPSK" w:hint="cs"/>
          <w:sz w:val="32"/>
          <w:szCs w:val="32"/>
          <w:cs/>
        </w:rPr>
        <w:t xml:space="preserve"> </w:t>
      </w:r>
      <w:r w:rsidRPr="008D3548">
        <w:rPr>
          <w:rFonts w:ascii="TH SarabunPSK" w:eastAsia="Cordia New" w:hAnsi="TH SarabunPSK" w:cs="TH SarabunPSK"/>
          <w:sz w:val="32"/>
          <w:szCs w:val="32"/>
          <w:cs/>
        </w:rPr>
        <w:t>ผลงาน</w:t>
      </w:r>
      <w:r w:rsidRPr="008D3548">
        <w:rPr>
          <w:rFonts w:ascii="TH SarabunPSK" w:eastAsia="Cordia New" w:hAnsi="TH SarabunPSK" w:cs="TH SarabunPSK"/>
          <w:sz w:val="32"/>
          <w:szCs w:val="32"/>
        </w:rPr>
        <w:t>/</w:t>
      </w:r>
      <w:r w:rsidRPr="008D3548">
        <w:rPr>
          <w:rFonts w:ascii="TH SarabunPSK" w:eastAsia="Cordia New" w:hAnsi="TH SarabunPSK" w:cs="TH SarabunPSK"/>
          <w:sz w:val="32"/>
          <w:szCs w:val="32"/>
          <w:cs/>
        </w:rPr>
        <w:t xml:space="preserve">ผลการปฏิบัติงานย้อนหลัง </w:t>
      </w:r>
      <w:proofErr w:type="gramStart"/>
      <w:r w:rsidRPr="008D3548">
        <w:rPr>
          <w:rFonts w:ascii="TH SarabunPSK" w:eastAsia="Cordia New" w:hAnsi="TH SarabunPSK" w:cs="TH SarabunPSK"/>
          <w:sz w:val="32"/>
          <w:szCs w:val="32"/>
          <w:cs/>
        </w:rPr>
        <w:t xml:space="preserve">3 </w:t>
      </w:r>
      <w:r w:rsidRPr="008D3548">
        <w:rPr>
          <w:rFonts w:ascii="TH SarabunPSK" w:eastAsia="Cordia New" w:hAnsi="TH SarabunPSK" w:cs="TH SarabunPSK"/>
          <w:sz w:val="32"/>
          <w:szCs w:val="32"/>
        </w:rPr>
        <w:t xml:space="preserve"> </w:t>
      </w:r>
      <w:r w:rsidRPr="008D3548">
        <w:rPr>
          <w:rFonts w:ascii="TH SarabunPSK" w:eastAsia="Cordia New" w:hAnsi="TH SarabunPSK" w:cs="TH SarabunPSK"/>
          <w:sz w:val="32"/>
          <w:szCs w:val="32"/>
          <w:cs/>
        </w:rPr>
        <w:t>ปี</w:t>
      </w:r>
      <w:proofErr w:type="gramEnd"/>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cs/>
        </w:rPr>
        <w:t>50</w:t>
      </w:r>
      <w:r w:rsidRPr="008D3548">
        <w:rPr>
          <w:rFonts w:ascii="TH SarabunPSK" w:eastAsia="Cordia New" w:hAnsi="TH SarabunPSK" w:cs="TH SarabunPSK"/>
          <w:sz w:val="32"/>
          <w:szCs w:val="32"/>
        </w:rPr>
        <w:t xml:space="preserve"> </w:t>
      </w:r>
      <w:r w:rsidRPr="008D3548">
        <w:rPr>
          <w:rFonts w:ascii="TH SarabunPSK" w:eastAsia="Cordia New" w:hAnsi="TH SarabunPSK" w:cs="TH SarabunPSK"/>
          <w:sz w:val="32"/>
          <w:szCs w:val="32"/>
          <w:cs/>
        </w:rPr>
        <w:t xml:space="preserve">คะแนน </w:t>
      </w: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cs/>
        </w:rPr>
        <w:t>ได้รับ</w:t>
      </w:r>
      <w:r w:rsidR="00EE350E">
        <w:rPr>
          <w:rFonts w:ascii="TH SarabunPSK" w:eastAsia="Cordia New" w:hAnsi="TH SarabunPSK" w:cs="TH SarabunPSK" w:hint="cs"/>
          <w:sz w:val="32"/>
          <w:szCs w:val="32"/>
          <w:cs/>
        </w:rPr>
        <w:tab/>
      </w:r>
      <w:r w:rsidRPr="008D3548">
        <w:rPr>
          <w:rFonts w:ascii="TH SarabunPSK" w:eastAsia="Cordia New" w:hAnsi="TH SarabunPSK" w:cs="TH SarabunPSK"/>
          <w:sz w:val="32"/>
          <w:szCs w:val="32"/>
          <w:cs/>
        </w:rPr>
        <w:t xml:space="preserve"> </w:t>
      </w:r>
      <w:r w:rsidR="00837573">
        <w:rPr>
          <w:rFonts w:ascii="TH SarabunPSK" w:eastAsia="Cordia New" w:hAnsi="TH SarabunPSK" w:cs="TH SarabunPSK"/>
          <w:sz w:val="32"/>
          <w:szCs w:val="32"/>
        </w:rPr>
        <w:t>……</w:t>
      </w:r>
      <w:r w:rsidR="00EE350E">
        <w:rPr>
          <w:rFonts w:ascii="TH SarabunPSK" w:eastAsia="Cordia New" w:hAnsi="TH SarabunPSK" w:cs="TH SarabunPSK"/>
          <w:sz w:val="32"/>
          <w:szCs w:val="32"/>
        </w:rPr>
        <w:t>…</w:t>
      </w:r>
      <w:r w:rsidR="002D5F8E">
        <w:rPr>
          <w:rFonts w:ascii="TH SarabunPSK" w:eastAsia="Cordia New" w:hAnsi="TH SarabunPSK" w:cs="TH SarabunPSK"/>
          <w:sz w:val="32"/>
          <w:szCs w:val="32"/>
        </w:rPr>
        <w:t>49</w:t>
      </w:r>
      <w:r w:rsidR="00837573">
        <w:rPr>
          <w:rFonts w:ascii="TH SarabunPSK" w:eastAsia="Cordia New" w:hAnsi="TH SarabunPSK" w:cs="TH SarabunPSK"/>
          <w:sz w:val="32"/>
          <w:szCs w:val="32"/>
        </w:rPr>
        <w:t>.</w:t>
      </w:r>
      <w:r w:rsidRPr="008D3548">
        <w:rPr>
          <w:rFonts w:ascii="TH SarabunPSK" w:eastAsia="Cordia New" w:hAnsi="TH SarabunPSK" w:cs="TH SarabunPSK"/>
          <w:sz w:val="32"/>
          <w:szCs w:val="32"/>
        </w:rPr>
        <w:t>.…</w:t>
      </w:r>
      <w:r w:rsidRPr="008D3548">
        <w:rPr>
          <w:rFonts w:ascii="TH SarabunPSK" w:eastAsia="Cordia New" w:hAnsi="TH SarabunPSK" w:cs="TH SarabunPSK"/>
          <w:sz w:val="32"/>
          <w:szCs w:val="32"/>
          <w:cs/>
        </w:rPr>
        <w:t xml:space="preserve">คะแนน </w:t>
      </w:r>
    </w:p>
    <w:p w:rsidR="008D3548" w:rsidRPr="008D3548" w:rsidRDefault="008D3548" w:rsidP="00EE350E">
      <w:pPr>
        <w:spacing w:before="120" w:after="0" w:line="240" w:lineRule="auto"/>
        <w:jc w:val="thaiDistribute"/>
        <w:rPr>
          <w:rFonts w:ascii="TH SarabunPSK" w:eastAsia="Cordia New" w:hAnsi="TH SarabunPSK" w:cs="TH SarabunPSK"/>
          <w:sz w:val="32"/>
          <w:szCs w:val="32"/>
        </w:rPr>
      </w:pPr>
      <w:r w:rsidRPr="008D3548">
        <w:rPr>
          <w:rFonts w:ascii="TH SarabunPSK" w:eastAsia="Cordia New" w:hAnsi="TH SarabunPSK" w:cs="TH SarabunPSK"/>
          <w:sz w:val="32"/>
          <w:szCs w:val="32"/>
        </w:rPr>
        <w:tab/>
        <w:t xml:space="preserve">2. </w:t>
      </w:r>
      <w:r w:rsidRPr="008D3548">
        <w:rPr>
          <w:rFonts w:ascii="TH SarabunPSK" w:eastAsia="Cordia New" w:hAnsi="TH SarabunPSK" w:cs="TH SarabunPSK"/>
          <w:sz w:val="32"/>
          <w:szCs w:val="32"/>
          <w:cs/>
        </w:rPr>
        <w:t>ข้อเสนอแนวคิด</w:t>
      </w:r>
      <w:r w:rsidRPr="008D3548">
        <w:rPr>
          <w:rFonts w:ascii="TH SarabunPSK" w:eastAsia="Cordia New" w:hAnsi="TH SarabunPSK" w:cs="TH SarabunPSK"/>
          <w:sz w:val="32"/>
          <w:szCs w:val="32"/>
        </w:rPr>
        <w:t>/</w:t>
      </w:r>
      <w:r w:rsidRPr="008D3548">
        <w:rPr>
          <w:rFonts w:ascii="TH SarabunPSK" w:eastAsia="Cordia New" w:hAnsi="TH SarabunPSK" w:cs="TH SarabunPSK"/>
          <w:sz w:val="32"/>
          <w:szCs w:val="32"/>
          <w:cs/>
        </w:rPr>
        <w:t>วิธีการเพื่อพัฒนางานหรือปรับปรุงให้มีประสิทธิภาพมากขึ้น</w:t>
      </w:r>
      <w:r w:rsidRPr="008D3548">
        <w:rPr>
          <w:rFonts w:ascii="TH SarabunPSK" w:eastAsia="Cordia New" w:hAnsi="TH SarabunPSK" w:cs="TH SarabunPSK"/>
          <w:sz w:val="32"/>
          <w:szCs w:val="32"/>
        </w:rPr>
        <w:tab/>
      </w:r>
    </w:p>
    <w:p w:rsidR="008D3548" w:rsidRPr="008D3548" w:rsidRDefault="008D3548" w:rsidP="008D3548">
      <w:pPr>
        <w:spacing w:after="0" w:line="240" w:lineRule="auto"/>
        <w:jc w:val="thaiDistribute"/>
        <w:rPr>
          <w:rFonts w:ascii="TH SarabunPSK" w:eastAsia="Cordia New" w:hAnsi="TH SarabunPSK" w:cs="TH SarabunPSK"/>
          <w:sz w:val="32"/>
          <w:szCs w:val="32"/>
        </w:rPr>
      </w:pP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rPr>
        <w:tab/>
        <w:t xml:space="preserve"> </w:t>
      </w: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cs/>
        </w:rPr>
        <w:t>50</w:t>
      </w:r>
      <w:r w:rsidRPr="008D3548">
        <w:rPr>
          <w:rFonts w:ascii="TH SarabunPSK" w:eastAsia="Cordia New" w:hAnsi="TH SarabunPSK" w:cs="TH SarabunPSK"/>
          <w:sz w:val="32"/>
          <w:szCs w:val="32"/>
        </w:rPr>
        <w:t xml:space="preserve"> </w:t>
      </w:r>
      <w:r w:rsidRPr="008D3548">
        <w:rPr>
          <w:rFonts w:ascii="TH SarabunPSK" w:eastAsia="Cordia New" w:hAnsi="TH SarabunPSK" w:cs="TH SarabunPSK"/>
          <w:sz w:val="32"/>
          <w:szCs w:val="32"/>
          <w:cs/>
        </w:rPr>
        <w:t xml:space="preserve">คะแนน </w:t>
      </w: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cs/>
        </w:rPr>
        <w:t>ได้รับ</w:t>
      </w:r>
      <w:r w:rsidR="00EE350E">
        <w:rPr>
          <w:rFonts w:ascii="TH SarabunPSK" w:eastAsia="Cordia New" w:hAnsi="TH SarabunPSK" w:cs="TH SarabunPSK" w:hint="cs"/>
          <w:sz w:val="32"/>
          <w:szCs w:val="32"/>
          <w:cs/>
        </w:rPr>
        <w:tab/>
      </w:r>
      <w:r w:rsidRPr="008D3548">
        <w:rPr>
          <w:rFonts w:ascii="TH SarabunPSK" w:eastAsia="Cordia New" w:hAnsi="TH SarabunPSK" w:cs="TH SarabunPSK"/>
          <w:sz w:val="32"/>
          <w:szCs w:val="32"/>
          <w:cs/>
        </w:rPr>
        <w:t xml:space="preserve"> </w:t>
      </w:r>
      <w:r w:rsidR="000102A6">
        <w:rPr>
          <w:rFonts w:ascii="TH SarabunPSK" w:eastAsia="Cordia New" w:hAnsi="TH SarabunPSK" w:cs="TH SarabunPSK"/>
          <w:sz w:val="32"/>
          <w:szCs w:val="32"/>
        </w:rPr>
        <w:t>…</w:t>
      </w:r>
      <w:r w:rsidR="00837573">
        <w:rPr>
          <w:rFonts w:ascii="TH SarabunPSK" w:eastAsia="Cordia New" w:hAnsi="TH SarabunPSK" w:cs="TH SarabunPSK"/>
          <w:sz w:val="32"/>
          <w:szCs w:val="32"/>
        </w:rPr>
        <w:t>…</w:t>
      </w:r>
      <w:r w:rsidR="00EE350E">
        <w:rPr>
          <w:rFonts w:ascii="TH SarabunPSK" w:eastAsia="Cordia New" w:hAnsi="TH SarabunPSK" w:cs="TH SarabunPSK"/>
          <w:sz w:val="32"/>
          <w:szCs w:val="32"/>
        </w:rPr>
        <w:t>…</w:t>
      </w:r>
      <w:r w:rsidR="002D5F8E">
        <w:rPr>
          <w:rFonts w:ascii="TH SarabunPSK" w:eastAsia="Cordia New" w:hAnsi="TH SarabunPSK" w:cs="TH SarabunPSK"/>
          <w:sz w:val="32"/>
          <w:szCs w:val="32"/>
        </w:rPr>
        <w:t>49</w:t>
      </w:r>
      <w:r w:rsidRPr="008D3548">
        <w:rPr>
          <w:rFonts w:ascii="TH SarabunPSK" w:eastAsia="Cordia New" w:hAnsi="TH SarabunPSK" w:cs="TH SarabunPSK"/>
          <w:sz w:val="32"/>
          <w:szCs w:val="32"/>
        </w:rPr>
        <w:t>….</w:t>
      </w:r>
      <w:r w:rsidR="00837573">
        <w:rPr>
          <w:rFonts w:ascii="TH SarabunPSK" w:eastAsia="Cordia New" w:hAnsi="TH SarabunPSK" w:cs="TH SarabunPSK"/>
          <w:sz w:val="32"/>
          <w:szCs w:val="32"/>
        </w:rPr>
        <w:t>.</w:t>
      </w:r>
      <w:r w:rsidRPr="008D3548">
        <w:rPr>
          <w:rFonts w:ascii="TH SarabunPSK" w:eastAsia="Cordia New" w:hAnsi="TH SarabunPSK" w:cs="TH SarabunPSK"/>
          <w:sz w:val="32"/>
          <w:szCs w:val="32"/>
          <w:cs/>
        </w:rPr>
        <w:t>คะแนน</w:t>
      </w:r>
    </w:p>
    <w:p w:rsidR="008D3548" w:rsidRPr="008D3548" w:rsidRDefault="008D3548" w:rsidP="00EE350E">
      <w:pPr>
        <w:spacing w:before="120" w:after="0" w:line="240" w:lineRule="auto"/>
        <w:jc w:val="both"/>
        <w:rPr>
          <w:rFonts w:ascii="TH SarabunPSK" w:eastAsia="Cordia New" w:hAnsi="TH SarabunPSK" w:cs="TH SarabunPSK"/>
          <w:sz w:val="32"/>
          <w:szCs w:val="32"/>
        </w:rPr>
      </w:pPr>
      <w:r w:rsidRPr="008D3548">
        <w:rPr>
          <w:rFonts w:ascii="TH SarabunPSK" w:eastAsia="Cordia New" w:hAnsi="TH SarabunPSK" w:cs="TH SarabunPSK"/>
          <w:sz w:val="32"/>
          <w:szCs w:val="32"/>
        </w:rPr>
        <w:t xml:space="preserve"> </w:t>
      </w: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rPr>
        <w:tab/>
      </w:r>
      <w:r w:rsidRPr="008D3548">
        <w:rPr>
          <w:rFonts w:ascii="TH SarabunPSK" w:eastAsia="Cordia New" w:hAnsi="TH SarabunPSK" w:cs="TH SarabunPSK"/>
          <w:sz w:val="32"/>
          <w:szCs w:val="32"/>
        </w:rPr>
        <w:tab/>
        <w:t xml:space="preserve">        </w:t>
      </w:r>
      <w:r w:rsidR="00EE350E">
        <w:rPr>
          <w:rFonts w:ascii="TH SarabunPSK" w:eastAsia="Cordia New" w:hAnsi="TH SarabunPSK" w:cs="TH SarabunPSK"/>
          <w:sz w:val="32"/>
          <w:szCs w:val="32"/>
        </w:rPr>
        <w:t xml:space="preserve">  </w:t>
      </w:r>
      <w:r w:rsidRPr="008D3548">
        <w:rPr>
          <w:rFonts w:ascii="TH SarabunPSK" w:eastAsia="Cordia New" w:hAnsi="TH SarabunPSK" w:cs="TH SarabunPSK"/>
          <w:sz w:val="32"/>
          <w:szCs w:val="32"/>
        </w:rPr>
        <w:t xml:space="preserve"> </w:t>
      </w:r>
      <w:r w:rsidRPr="008D3548">
        <w:rPr>
          <w:rFonts w:ascii="TH SarabunPSK" w:eastAsia="Cordia New" w:hAnsi="TH SarabunPSK" w:cs="TH SarabunPSK"/>
          <w:b/>
          <w:bCs/>
          <w:sz w:val="32"/>
          <w:szCs w:val="32"/>
          <w:cs/>
        </w:rPr>
        <w:t>รวม</w:t>
      </w:r>
      <w:r w:rsidR="000102A6">
        <w:rPr>
          <w:rFonts w:ascii="TH SarabunPSK" w:eastAsia="Cordia New" w:hAnsi="TH SarabunPSK" w:cs="TH SarabunPSK"/>
          <w:sz w:val="32"/>
          <w:szCs w:val="32"/>
        </w:rPr>
        <w:t xml:space="preserve"> </w:t>
      </w:r>
      <w:r w:rsidR="00EE350E">
        <w:rPr>
          <w:rFonts w:ascii="TH SarabunPSK" w:eastAsia="Cordia New" w:hAnsi="TH SarabunPSK" w:cs="TH SarabunPSK"/>
          <w:sz w:val="32"/>
          <w:szCs w:val="32"/>
        </w:rPr>
        <w:tab/>
      </w:r>
      <w:r w:rsidR="000102A6">
        <w:rPr>
          <w:rFonts w:ascii="TH SarabunPSK" w:eastAsia="Cordia New" w:hAnsi="TH SarabunPSK" w:cs="TH SarabunPSK"/>
          <w:sz w:val="32"/>
          <w:szCs w:val="32"/>
        </w:rPr>
        <w:t>……</w:t>
      </w:r>
      <w:r w:rsidR="00837573">
        <w:rPr>
          <w:rFonts w:ascii="TH SarabunPSK" w:eastAsia="Cordia New" w:hAnsi="TH SarabunPSK" w:cs="TH SarabunPSK"/>
          <w:sz w:val="32"/>
          <w:szCs w:val="32"/>
        </w:rPr>
        <w:t>…</w:t>
      </w:r>
      <w:r w:rsidR="002D5F8E">
        <w:rPr>
          <w:rFonts w:ascii="TH SarabunPSK" w:eastAsia="Cordia New" w:hAnsi="TH SarabunPSK" w:cs="TH SarabunPSK"/>
          <w:sz w:val="32"/>
          <w:szCs w:val="32"/>
        </w:rPr>
        <w:t>.</w:t>
      </w:r>
      <w:r w:rsidR="002D5F8E" w:rsidRPr="002D5F8E">
        <w:rPr>
          <w:rFonts w:ascii="TH SarabunPSK" w:eastAsia="Cordia New" w:hAnsi="TH SarabunPSK" w:cs="TH SarabunPSK"/>
          <w:b/>
          <w:bCs/>
          <w:sz w:val="32"/>
          <w:szCs w:val="32"/>
        </w:rPr>
        <w:t>98</w:t>
      </w:r>
      <w:r w:rsidR="00EE350E">
        <w:rPr>
          <w:rFonts w:ascii="TH SarabunPSK" w:eastAsia="Cordia New" w:hAnsi="TH SarabunPSK" w:cs="TH SarabunPSK"/>
          <w:sz w:val="32"/>
          <w:szCs w:val="32"/>
        </w:rPr>
        <w:t>..</w:t>
      </w:r>
      <w:r w:rsidR="00FA6982">
        <w:rPr>
          <w:rFonts w:ascii="TH SarabunPSK" w:eastAsia="Cordia New" w:hAnsi="TH SarabunPSK" w:cs="TH SarabunPSK"/>
          <w:sz w:val="32"/>
          <w:szCs w:val="32"/>
        </w:rPr>
        <w:t>..</w:t>
      </w:r>
      <w:r w:rsidRPr="008D3548">
        <w:rPr>
          <w:rFonts w:ascii="TH SarabunPSK" w:eastAsia="Cordia New" w:hAnsi="TH SarabunPSK" w:cs="TH SarabunPSK"/>
          <w:sz w:val="32"/>
          <w:szCs w:val="32"/>
          <w:cs/>
        </w:rPr>
        <w:t>คะแนน</w:t>
      </w:r>
      <w:r w:rsidRPr="008D3548">
        <w:rPr>
          <w:rFonts w:ascii="TH SarabunPSK" w:eastAsia="Cordia New" w:hAnsi="TH SarabunPSK" w:cs="TH SarabunPSK"/>
          <w:sz w:val="32"/>
          <w:szCs w:val="32"/>
        </w:rPr>
        <w:tab/>
      </w:r>
    </w:p>
    <w:p w:rsidR="008D3548" w:rsidRPr="008D3548" w:rsidRDefault="008D3548" w:rsidP="008D3548">
      <w:pPr>
        <w:spacing w:after="0" w:line="240" w:lineRule="auto"/>
        <w:jc w:val="thaiDistribute"/>
        <w:rPr>
          <w:rFonts w:ascii="TH SarabunPSK" w:eastAsia="Cordia New" w:hAnsi="TH SarabunPSK" w:cs="TH SarabunPSK"/>
          <w:sz w:val="32"/>
          <w:szCs w:val="32"/>
        </w:rPr>
      </w:pPr>
    </w:p>
    <w:p w:rsidR="008D3548" w:rsidRDefault="008D3548" w:rsidP="008D3548">
      <w:pPr>
        <w:spacing w:after="0" w:line="240" w:lineRule="auto"/>
        <w:jc w:val="thaiDistribute"/>
        <w:rPr>
          <w:rFonts w:ascii="TH SarabunPSK" w:eastAsia="Cordia New" w:hAnsi="TH SarabunPSK" w:cs="TH SarabunPSK"/>
          <w:sz w:val="32"/>
          <w:szCs w:val="32"/>
        </w:rPr>
      </w:pPr>
    </w:p>
    <w:p w:rsidR="00FA6982" w:rsidRPr="008D3548" w:rsidRDefault="00FA6982" w:rsidP="008D3548">
      <w:pPr>
        <w:spacing w:after="0" w:line="240" w:lineRule="auto"/>
        <w:jc w:val="thaiDistribute"/>
        <w:rPr>
          <w:rFonts w:ascii="TH SarabunPSK" w:eastAsia="Cordia New" w:hAnsi="TH SarabunPSK" w:cs="TH SarabunPSK"/>
          <w:sz w:val="32"/>
          <w:szCs w:val="32"/>
        </w:rPr>
      </w:pPr>
    </w:p>
    <w:p w:rsidR="008D3548" w:rsidRPr="008D3548" w:rsidRDefault="00A200F3" w:rsidP="008D3548">
      <w:pPr>
        <w:spacing w:after="0" w:line="240" w:lineRule="auto"/>
        <w:ind w:left="3600" w:firstLine="720"/>
        <w:jc w:val="center"/>
        <w:rPr>
          <w:rFonts w:ascii="TH SarabunPSK" w:eastAsia="Cordia New" w:hAnsi="TH SarabunPSK" w:cs="TH SarabunPSK"/>
          <w:sz w:val="32"/>
          <w:szCs w:val="32"/>
        </w:rPr>
      </w:pPr>
      <w:r>
        <w:rPr>
          <w:rFonts w:ascii="TH SarabunPSK" w:eastAsia="Cordia New" w:hAnsi="TH SarabunPSK" w:cs="TH SarabunPSK" w:hint="cs"/>
          <w:sz w:val="32"/>
          <w:szCs w:val="32"/>
          <w:cs/>
        </w:rPr>
        <w:t xml:space="preserve">    </w:t>
      </w:r>
      <w:r w:rsidR="008D3548" w:rsidRPr="008D3548">
        <w:rPr>
          <w:rFonts w:ascii="TH SarabunPSK" w:eastAsia="Cordia New" w:hAnsi="TH SarabunPSK" w:cs="TH SarabunPSK"/>
          <w:sz w:val="32"/>
          <w:szCs w:val="32"/>
          <w:cs/>
        </w:rPr>
        <w:t>ลงชื่อ</w:t>
      </w:r>
      <w:r>
        <w:rPr>
          <w:rFonts w:ascii="TH SarabunPSK" w:eastAsia="Cordia New" w:hAnsi="TH SarabunPSK" w:cs="TH SarabunPSK"/>
          <w:sz w:val="32"/>
          <w:szCs w:val="32"/>
        </w:rPr>
        <w:t>……</w:t>
      </w:r>
      <w:r w:rsidR="00DC79B4">
        <w:rPr>
          <w:rFonts w:ascii="TH SarabunPSK" w:eastAsia="Cordia New" w:hAnsi="TH SarabunPSK" w:cs="TH SarabunPSK" w:hint="cs"/>
          <w:sz w:val="32"/>
          <w:szCs w:val="32"/>
          <w:cs/>
        </w:rPr>
        <w:t>.......................................</w:t>
      </w:r>
      <w:r w:rsidR="008D3548" w:rsidRPr="008D3548">
        <w:rPr>
          <w:rFonts w:ascii="TH SarabunPSK" w:eastAsia="Cordia New" w:hAnsi="TH SarabunPSK" w:cs="TH SarabunPSK"/>
          <w:sz w:val="32"/>
          <w:szCs w:val="32"/>
        </w:rPr>
        <w:t>……..</w:t>
      </w:r>
    </w:p>
    <w:p w:rsidR="008D3548" w:rsidRPr="008D3548" w:rsidRDefault="008D3548" w:rsidP="00FA6982">
      <w:pPr>
        <w:spacing w:before="120" w:after="0" w:line="240" w:lineRule="auto"/>
        <w:ind w:left="5041" w:firstLine="720"/>
        <w:rPr>
          <w:rFonts w:ascii="TH SarabunPSK" w:eastAsia="Cordia New" w:hAnsi="TH SarabunPSK" w:cs="TH SarabunPSK"/>
          <w:sz w:val="32"/>
          <w:szCs w:val="32"/>
        </w:rPr>
      </w:pPr>
      <w:r w:rsidRPr="008D3548">
        <w:rPr>
          <w:rFonts w:ascii="TH SarabunPSK" w:eastAsia="Cordia New" w:hAnsi="TH SarabunPSK" w:cs="TH SarabunPSK"/>
          <w:sz w:val="32"/>
          <w:szCs w:val="32"/>
        </w:rPr>
        <w:t xml:space="preserve"> (</w:t>
      </w:r>
      <w:r w:rsidR="00FA6982">
        <w:rPr>
          <w:rFonts w:ascii="TH SarabunPSK" w:hAnsi="TH SarabunPSK" w:cs="TH SarabunPSK" w:hint="cs"/>
          <w:sz w:val="32"/>
          <w:szCs w:val="32"/>
          <w:cs/>
        </w:rPr>
        <w:t>นายสมชาย อนันตจารุตระกูล</w:t>
      </w:r>
      <w:r w:rsidRPr="008D3548">
        <w:rPr>
          <w:rFonts w:ascii="TH SarabunPSK" w:eastAsia="Cordia New" w:hAnsi="TH SarabunPSK" w:cs="TH SarabunPSK"/>
          <w:sz w:val="32"/>
          <w:szCs w:val="32"/>
        </w:rPr>
        <w:t>)</w:t>
      </w:r>
    </w:p>
    <w:p w:rsidR="008D3548" w:rsidRPr="008D3548" w:rsidRDefault="008D3548" w:rsidP="00FA6982">
      <w:pPr>
        <w:spacing w:before="120" w:after="0" w:line="240" w:lineRule="auto"/>
        <w:ind w:left="5041" w:firstLine="720"/>
        <w:rPr>
          <w:rFonts w:ascii="TH SarabunPSK" w:eastAsia="Cordia New" w:hAnsi="TH SarabunPSK" w:cs="TH SarabunPSK"/>
          <w:sz w:val="32"/>
          <w:szCs w:val="32"/>
          <w:cs/>
        </w:rPr>
      </w:pPr>
      <w:r w:rsidRPr="008D3548">
        <w:rPr>
          <w:rFonts w:ascii="TH SarabunPSK" w:eastAsia="Cordia New" w:hAnsi="TH SarabunPSK" w:cs="TH SarabunPSK" w:hint="cs"/>
          <w:sz w:val="32"/>
          <w:szCs w:val="32"/>
          <w:cs/>
        </w:rPr>
        <w:t xml:space="preserve"> </w:t>
      </w:r>
      <w:r w:rsidR="003D6C33">
        <w:rPr>
          <w:rFonts w:ascii="TH SarabunPSK" w:eastAsia="Cordia New" w:hAnsi="TH SarabunPSK" w:cs="TH SarabunPSK" w:hint="cs"/>
          <w:sz w:val="32"/>
          <w:szCs w:val="32"/>
          <w:cs/>
        </w:rPr>
        <w:t xml:space="preserve">   </w:t>
      </w:r>
      <w:r w:rsidR="003D6C33">
        <w:rPr>
          <w:rFonts w:ascii="TH SarabunPSK" w:eastAsia="Cordia New" w:hAnsi="TH SarabunPSK" w:cs="TH SarabunPSK"/>
          <w:sz w:val="32"/>
          <w:szCs w:val="32"/>
          <w:cs/>
        </w:rPr>
        <w:t>ปศุสัตว์</w:t>
      </w:r>
      <w:r w:rsidR="00FA6982">
        <w:rPr>
          <w:rFonts w:ascii="TH SarabunPSK" w:eastAsia="Cordia New" w:hAnsi="TH SarabunPSK" w:cs="TH SarabunPSK" w:hint="cs"/>
          <w:sz w:val="32"/>
          <w:szCs w:val="32"/>
          <w:cs/>
        </w:rPr>
        <w:t>จังหวัดนครพนม</w:t>
      </w:r>
    </w:p>
    <w:p w:rsidR="008D3548" w:rsidRPr="008D3548" w:rsidRDefault="008D3548" w:rsidP="009656EF">
      <w:pPr>
        <w:spacing w:before="120" w:after="0" w:line="240" w:lineRule="auto"/>
        <w:jc w:val="center"/>
        <w:rPr>
          <w:rFonts w:ascii="TH SarabunPSK" w:eastAsia="Cordia New" w:hAnsi="TH SarabunPSK" w:cs="TH SarabunPSK"/>
          <w:sz w:val="32"/>
          <w:szCs w:val="32"/>
        </w:rPr>
      </w:pPr>
      <w:r w:rsidRPr="008D3548">
        <w:rPr>
          <w:rFonts w:ascii="TH SarabunPSK" w:eastAsia="Cordia New" w:hAnsi="TH SarabunPSK" w:cs="TH SarabunPSK" w:hint="cs"/>
          <w:sz w:val="32"/>
          <w:szCs w:val="32"/>
          <w:cs/>
        </w:rPr>
        <w:t xml:space="preserve">                                 </w:t>
      </w:r>
      <w:r w:rsidR="003D6C33">
        <w:rPr>
          <w:rFonts w:ascii="TH SarabunPSK" w:eastAsia="Cordia New" w:hAnsi="TH SarabunPSK" w:cs="TH SarabunPSK" w:hint="cs"/>
          <w:sz w:val="32"/>
          <w:szCs w:val="32"/>
          <w:cs/>
        </w:rPr>
        <w:t xml:space="preserve">                    </w:t>
      </w:r>
      <w:r w:rsidR="00A200F3">
        <w:rPr>
          <w:rFonts w:ascii="TH SarabunPSK" w:eastAsia="Cordia New" w:hAnsi="TH SarabunPSK" w:cs="TH SarabunPSK" w:hint="cs"/>
          <w:sz w:val="32"/>
          <w:szCs w:val="32"/>
          <w:cs/>
        </w:rPr>
        <w:t xml:space="preserve">       </w:t>
      </w:r>
      <w:r w:rsidR="00FA6982">
        <w:rPr>
          <w:rFonts w:ascii="TH SarabunPSK" w:eastAsia="Cordia New" w:hAnsi="TH SarabunPSK" w:cs="TH SarabunPSK" w:hint="cs"/>
          <w:sz w:val="32"/>
          <w:szCs w:val="32"/>
          <w:cs/>
        </w:rPr>
        <w:t xml:space="preserve">    </w:t>
      </w:r>
      <w:r w:rsidR="00A200F3">
        <w:rPr>
          <w:rFonts w:ascii="TH SarabunPSK" w:eastAsia="Cordia New" w:hAnsi="TH SarabunPSK" w:cs="TH SarabunPSK" w:hint="cs"/>
          <w:sz w:val="32"/>
          <w:szCs w:val="32"/>
          <w:cs/>
        </w:rPr>
        <w:t xml:space="preserve"> </w:t>
      </w:r>
      <w:r w:rsidRPr="008D3548">
        <w:rPr>
          <w:rFonts w:ascii="TH SarabunPSK" w:eastAsia="Cordia New" w:hAnsi="TH SarabunPSK" w:cs="TH SarabunPSK"/>
          <w:sz w:val="32"/>
          <w:szCs w:val="32"/>
          <w:cs/>
        </w:rPr>
        <w:t>วันที่</w:t>
      </w:r>
      <w:r w:rsidR="00FA6982">
        <w:rPr>
          <w:rFonts w:ascii="TH SarabunPSK" w:eastAsia="Cordia New" w:hAnsi="TH SarabunPSK" w:cs="TH SarabunPSK" w:hint="cs"/>
          <w:sz w:val="32"/>
          <w:szCs w:val="32"/>
          <w:cs/>
        </w:rPr>
        <w:t>........</w:t>
      </w:r>
      <w:r w:rsidR="002D5F8E">
        <w:rPr>
          <w:rFonts w:ascii="TH SarabunPSK" w:eastAsia="Cordia New" w:hAnsi="TH SarabunPSK" w:cs="TH SarabunPSK"/>
          <w:sz w:val="32"/>
          <w:szCs w:val="32"/>
        </w:rPr>
        <w:t xml:space="preserve">13 </w:t>
      </w:r>
      <w:r w:rsidR="002D5F8E">
        <w:rPr>
          <w:rFonts w:ascii="TH SarabunPSK" w:eastAsia="Cordia New" w:hAnsi="TH SarabunPSK" w:cs="TH SarabunPSK" w:hint="cs"/>
          <w:sz w:val="32"/>
          <w:szCs w:val="32"/>
          <w:cs/>
        </w:rPr>
        <w:t>เมษายน 2563</w:t>
      </w:r>
      <w:r w:rsidR="00FA6982">
        <w:rPr>
          <w:rFonts w:ascii="TH SarabunPSK" w:eastAsia="Cordia New" w:hAnsi="TH SarabunPSK" w:cs="TH SarabunPSK" w:hint="cs"/>
          <w:sz w:val="32"/>
          <w:szCs w:val="32"/>
          <w:cs/>
        </w:rPr>
        <w:t>.........</w:t>
      </w:r>
    </w:p>
    <w:p w:rsidR="008D3548" w:rsidRPr="008D3548" w:rsidRDefault="008D3548" w:rsidP="008D3548">
      <w:pPr>
        <w:spacing w:after="0" w:line="240" w:lineRule="auto"/>
        <w:jc w:val="thaiDistribute"/>
        <w:rPr>
          <w:rFonts w:ascii="TH SarabunPSK" w:eastAsia="Cordia New" w:hAnsi="TH SarabunPSK" w:cs="TH SarabunPSK"/>
          <w:sz w:val="32"/>
          <w:szCs w:val="32"/>
        </w:rPr>
      </w:pPr>
    </w:p>
    <w:p w:rsidR="008D3548" w:rsidRPr="008D3548" w:rsidRDefault="008D3548" w:rsidP="008D3548">
      <w:pPr>
        <w:spacing w:after="0" w:line="240" w:lineRule="auto"/>
        <w:jc w:val="thaiDistribute"/>
        <w:rPr>
          <w:rFonts w:ascii="TH SarabunPSK" w:eastAsia="Cordia New" w:hAnsi="TH SarabunPSK" w:cs="TH SarabunPSK"/>
          <w:sz w:val="32"/>
          <w:szCs w:val="32"/>
        </w:rPr>
      </w:pPr>
    </w:p>
    <w:p w:rsidR="008D3548" w:rsidRPr="008D3548" w:rsidRDefault="008D3548" w:rsidP="008D3548">
      <w:pPr>
        <w:spacing w:after="0" w:line="240" w:lineRule="auto"/>
        <w:jc w:val="thaiDistribute"/>
        <w:rPr>
          <w:rFonts w:ascii="TH SarabunPSK" w:eastAsia="Cordia New" w:hAnsi="TH SarabunPSK" w:cs="TH SarabunPSK"/>
          <w:b/>
          <w:bCs/>
          <w:sz w:val="32"/>
          <w:szCs w:val="32"/>
        </w:rPr>
      </w:pPr>
    </w:p>
    <w:p w:rsidR="008D3548" w:rsidRPr="008D3548" w:rsidRDefault="008D3548" w:rsidP="008D3548">
      <w:pPr>
        <w:spacing w:after="0" w:line="240" w:lineRule="auto"/>
        <w:jc w:val="thaiDistribute"/>
        <w:rPr>
          <w:rFonts w:ascii="TH SarabunPSK" w:eastAsia="Cordia New" w:hAnsi="TH SarabunPSK" w:cs="TH SarabunPSK"/>
          <w:b/>
          <w:bCs/>
          <w:sz w:val="32"/>
          <w:szCs w:val="32"/>
        </w:rPr>
      </w:pPr>
    </w:p>
    <w:p w:rsidR="003D6C33" w:rsidRDefault="003D6C33" w:rsidP="008D3548">
      <w:pPr>
        <w:spacing w:after="0" w:line="240" w:lineRule="auto"/>
        <w:jc w:val="thaiDistribute"/>
        <w:rPr>
          <w:rFonts w:ascii="TH SarabunPSK" w:eastAsia="Cordia New" w:hAnsi="TH SarabunPSK" w:cs="TH SarabunPSK"/>
          <w:b/>
          <w:bCs/>
          <w:sz w:val="32"/>
          <w:szCs w:val="32"/>
        </w:rPr>
      </w:pPr>
    </w:p>
    <w:p w:rsidR="003D6C33" w:rsidRDefault="003D6C33" w:rsidP="008D3548">
      <w:pPr>
        <w:spacing w:after="0" w:line="240" w:lineRule="auto"/>
        <w:jc w:val="thaiDistribute"/>
        <w:rPr>
          <w:rFonts w:ascii="TH SarabunPSK" w:eastAsia="Cordia New" w:hAnsi="TH SarabunPSK" w:cs="TH SarabunPSK"/>
          <w:b/>
          <w:bCs/>
          <w:sz w:val="32"/>
          <w:szCs w:val="32"/>
        </w:rPr>
      </w:pPr>
    </w:p>
    <w:p w:rsidR="003D6C33" w:rsidRDefault="003D6C33" w:rsidP="008D3548">
      <w:pPr>
        <w:spacing w:after="0" w:line="240" w:lineRule="auto"/>
        <w:jc w:val="thaiDistribute"/>
        <w:rPr>
          <w:rFonts w:ascii="TH SarabunPSK" w:eastAsia="Cordia New" w:hAnsi="TH SarabunPSK" w:cs="TH SarabunPSK"/>
          <w:b/>
          <w:bCs/>
          <w:sz w:val="32"/>
          <w:szCs w:val="32"/>
        </w:rPr>
      </w:pPr>
    </w:p>
    <w:p w:rsidR="003D6C33" w:rsidRDefault="003D6C33" w:rsidP="008D3548">
      <w:pPr>
        <w:spacing w:after="0" w:line="240" w:lineRule="auto"/>
        <w:jc w:val="thaiDistribute"/>
        <w:rPr>
          <w:rFonts w:ascii="TH SarabunPSK" w:eastAsia="Cordia New" w:hAnsi="TH SarabunPSK" w:cs="TH SarabunPSK"/>
          <w:b/>
          <w:bCs/>
          <w:sz w:val="32"/>
          <w:szCs w:val="32"/>
        </w:rPr>
      </w:pPr>
    </w:p>
    <w:p w:rsidR="003D6C33" w:rsidRDefault="003D6C33" w:rsidP="008D3548">
      <w:pPr>
        <w:spacing w:after="0" w:line="240" w:lineRule="auto"/>
        <w:jc w:val="thaiDistribute"/>
        <w:rPr>
          <w:rFonts w:ascii="TH SarabunPSK" w:eastAsia="Cordia New" w:hAnsi="TH SarabunPSK" w:cs="TH SarabunPSK"/>
          <w:b/>
          <w:bCs/>
          <w:sz w:val="32"/>
          <w:szCs w:val="32"/>
        </w:rPr>
      </w:pPr>
    </w:p>
    <w:p w:rsidR="00374FF3" w:rsidRDefault="00374FF3" w:rsidP="008D3548">
      <w:pPr>
        <w:spacing w:after="0" w:line="240" w:lineRule="auto"/>
        <w:jc w:val="thaiDistribute"/>
        <w:rPr>
          <w:rFonts w:ascii="TH SarabunPSK" w:eastAsia="Cordia New" w:hAnsi="TH SarabunPSK" w:cs="TH SarabunPSK"/>
          <w:b/>
          <w:bCs/>
          <w:sz w:val="32"/>
          <w:szCs w:val="32"/>
        </w:rPr>
      </w:pPr>
    </w:p>
    <w:p w:rsidR="00374FF3" w:rsidRDefault="00374FF3" w:rsidP="008D3548">
      <w:pPr>
        <w:spacing w:after="0" w:line="240" w:lineRule="auto"/>
        <w:jc w:val="thaiDistribute"/>
        <w:rPr>
          <w:rFonts w:ascii="TH SarabunPSK" w:eastAsia="Cordia New" w:hAnsi="TH SarabunPSK" w:cs="TH SarabunPSK"/>
          <w:b/>
          <w:bCs/>
          <w:sz w:val="32"/>
          <w:szCs w:val="32"/>
        </w:rPr>
      </w:pPr>
    </w:p>
    <w:p w:rsidR="009445EB" w:rsidRDefault="007D1FDA" w:rsidP="006B1D6F">
      <w:pPr>
        <w:jc w:val="thaiDistribute"/>
      </w:pPr>
      <w:r w:rsidRPr="00F10BAA">
        <w:rPr>
          <w:rFonts w:ascii="TH SarabunPSK" w:hAnsi="TH SarabunPSK" w:cs="TH SarabunPSK"/>
          <w:b/>
          <w:bCs/>
          <w:sz w:val="32"/>
          <w:szCs w:val="32"/>
          <w:cs/>
        </w:rPr>
        <w:t xml:space="preserve">หมายเหตุ   </w:t>
      </w:r>
      <w:r>
        <w:rPr>
          <w:rFonts w:ascii="TH SarabunPSK" w:hAnsi="TH SarabunPSK" w:cs="TH SarabunPSK" w:hint="cs"/>
          <w:sz w:val="32"/>
          <w:szCs w:val="32"/>
          <w:cs/>
        </w:rPr>
        <w:t>กรุณาให้ผู้บังคับบัญชา</w:t>
      </w:r>
      <w:r w:rsidRPr="00D61232">
        <w:rPr>
          <w:rFonts w:ascii="TH SarabunPSK" w:hAnsi="TH SarabunPSK" w:cs="TH SarabunPSK" w:hint="cs"/>
          <w:sz w:val="32"/>
          <w:szCs w:val="32"/>
          <w:u w:val="single"/>
          <w:cs/>
        </w:rPr>
        <w:t>ให้คะแนน</w:t>
      </w:r>
      <w:r>
        <w:rPr>
          <w:rFonts w:ascii="TH SarabunPSK" w:hAnsi="TH SarabunPSK" w:cs="TH SarabunPSK" w:hint="cs"/>
          <w:sz w:val="32"/>
          <w:szCs w:val="32"/>
          <w:cs/>
        </w:rPr>
        <w:t>โดย</w:t>
      </w:r>
      <w:r w:rsidRPr="00F10BAA">
        <w:rPr>
          <w:rFonts w:ascii="TH SarabunPSK" w:hAnsi="TH SarabunPSK" w:cs="TH SarabunPSK"/>
          <w:sz w:val="32"/>
          <w:szCs w:val="32"/>
          <w:cs/>
        </w:rPr>
        <w:t xml:space="preserve">ผู้ที่ผ่านการประเมินต้องได้รับคะแนนไม่ต่ำกว่า  </w:t>
      </w:r>
      <w:r w:rsidRPr="00F10BAA">
        <w:rPr>
          <w:rFonts w:ascii="TH SarabunPSK" w:hAnsi="TH SarabunPSK" w:cs="TH SarabunPSK"/>
          <w:sz w:val="32"/>
          <w:szCs w:val="32"/>
        </w:rPr>
        <w:t xml:space="preserve">80  </w:t>
      </w:r>
      <w:r w:rsidRPr="00F10BAA">
        <w:rPr>
          <w:rFonts w:ascii="TH SarabunPSK" w:hAnsi="TH SarabunPSK" w:cs="TH SarabunPSK"/>
          <w:sz w:val="32"/>
          <w:szCs w:val="32"/>
          <w:cs/>
        </w:rPr>
        <w:t>คะแนน</w:t>
      </w:r>
      <w:r>
        <w:rPr>
          <w:rFonts w:ascii="TH SarabunPSK" w:hAnsi="TH SarabunPSK" w:cs="TH SarabunPSK" w:hint="cs"/>
          <w:sz w:val="32"/>
          <w:szCs w:val="32"/>
          <w:cs/>
        </w:rPr>
        <w:t xml:space="preserve"> และให้ผู้บังคับบัญชา</w:t>
      </w:r>
      <w:r w:rsidRPr="00D61232">
        <w:rPr>
          <w:rFonts w:ascii="TH SarabunPSK" w:hAnsi="TH SarabunPSK" w:cs="TH SarabunPSK" w:hint="cs"/>
          <w:sz w:val="32"/>
          <w:szCs w:val="32"/>
          <w:u w:val="single"/>
          <w:cs/>
        </w:rPr>
        <w:t>ลงชื่อกำกับ</w:t>
      </w:r>
      <w:r>
        <w:rPr>
          <w:rFonts w:ascii="TH SarabunPSK" w:hAnsi="TH SarabunPSK" w:cs="TH SarabunPSK" w:hint="cs"/>
          <w:sz w:val="32"/>
          <w:szCs w:val="32"/>
          <w:cs/>
        </w:rPr>
        <w:t>ให้ครบถ้วน</w:t>
      </w:r>
    </w:p>
    <w:p w:rsidR="00211030" w:rsidRDefault="00211030" w:rsidP="006B1D6F">
      <w:pPr>
        <w:jc w:val="thaiDistribute"/>
      </w:pPr>
    </w:p>
    <w:p w:rsidR="00211030" w:rsidRPr="004C4AFA" w:rsidRDefault="00211030" w:rsidP="00AB5394">
      <w:pPr>
        <w:tabs>
          <w:tab w:val="left" w:pos="3885"/>
        </w:tabs>
        <w:spacing w:after="0"/>
        <w:jc w:val="center"/>
        <w:rPr>
          <w:rFonts w:ascii="TH SarabunPSK" w:hAnsi="TH SarabunPSK" w:cs="TH SarabunPSK"/>
          <w:b/>
          <w:bCs/>
          <w:sz w:val="30"/>
          <w:szCs w:val="30"/>
        </w:rPr>
      </w:pPr>
      <w:r>
        <w:rPr>
          <w:sz w:val="32"/>
          <w:szCs w:val="32"/>
          <w:cs/>
        </w:rPr>
        <w:br w:type="page"/>
      </w:r>
      <w:r>
        <w:rPr>
          <w:rFonts w:ascii="TH SarabunPSK" w:hAnsi="TH SarabunPSK" w:cs="TH SarabunPSK"/>
          <w:b/>
          <w:bCs/>
          <w:noProof/>
        </w:rPr>
        <w:lastRenderedPageBreak/>
        <w:drawing>
          <wp:anchor distT="0" distB="0" distL="114300" distR="114300" simplePos="0" relativeHeight="251667456" behindDoc="0" locked="0" layoutInCell="1" allowOverlap="1">
            <wp:simplePos x="0" y="0"/>
            <wp:positionH relativeFrom="column">
              <wp:posOffset>-24130</wp:posOffset>
            </wp:positionH>
            <wp:positionV relativeFrom="paragraph">
              <wp:posOffset>-342900</wp:posOffset>
            </wp:positionV>
            <wp:extent cx="685800" cy="800100"/>
            <wp:effectExtent l="0" t="0" r="0" b="0"/>
            <wp:wrapNone/>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r w:rsidRPr="004C4AFA">
        <w:rPr>
          <w:rFonts w:ascii="TH SarabunPSK" w:hAnsi="TH SarabunPSK" w:cs="TH SarabunPSK"/>
          <w:b/>
          <w:bCs/>
          <w:sz w:val="52"/>
          <w:szCs w:val="52"/>
          <w:cs/>
        </w:rPr>
        <w:t>บันทึกข้อความ</w:t>
      </w:r>
    </w:p>
    <w:p w:rsidR="00B346D4" w:rsidRDefault="00211030" w:rsidP="00AB5394">
      <w:pPr>
        <w:spacing w:before="120" w:after="0"/>
        <w:rPr>
          <w:rFonts w:ascii="TH SarabunPSK" w:hAnsi="TH SarabunPSK" w:cs="TH SarabunPSK"/>
          <w:b/>
          <w:bCs/>
        </w:rPr>
      </w:pPr>
      <w:r w:rsidRPr="007E6DF4">
        <w:rPr>
          <w:rFonts w:ascii="TH SarabunPSK" w:hAnsi="TH SarabunPSK" w:cs="TH SarabunPSK"/>
          <w:b/>
          <w:bCs/>
          <w:sz w:val="36"/>
          <w:szCs w:val="36"/>
          <w:cs/>
        </w:rPr>
        <w:t xml:space="preserve">ส่วนราชการ  </w:t>
      </w:r>
      <w:r w:rsidRPr="00B346D4">
        <w:rPr>
          <w:rFonts w:ascii="TH SarabunPSK" w:hAnsi="TH SarabunPSK" w:cs="TH SarabunPSK"/>
          <w:sz w:val="32"/>
          <w:szCs w:val="32"/>
          <w:cs/>
        </w:rPr>
        <w:t>สำนักงานปศุสัตว์จังหวัด</w:t>
      </w:r>
      <w:r w:rsidR="00A3281E" w:rsidRPr="00B346D4">
        <w:rPr>
          <w:rFonts w:ascii="TH SarabunPSK" w:hAnsi="TH SarabunPSK" w:cs="TH SarabunPSK"/>
          <w:sz w:val="32"/>
          <w:szCs w:val="32"/>
          <w:cs/>
        </w:rPr>
        <w:t>นครพนม</w:t>
      </w:r>
      <w:r w:rsidRPr="00B346D4">
        <w:rPr>
          <w:rFonts w:ascii="TH SarabunPSK" w:hAnsi="TH SarabunPSK" w:cs="TH SarabunPSK"/>
          <w:sz w:val="32"/>
          <w:szCs w:val="32"/>
          <w:cs/>
        </w:rPr>
        <w:t xml:space="preserve"> </w:t>
      </w:r>
      <w:r w:rsidRPr="00B346D4">
        <w:rPr>
          <w:rFonts w:ascii="TH SarabunPSK" w:hAnsi="TH SarabunPSK" w:cs="TH SarabunPSK"/>
          <w:sz w:val="32"/>
          <w:szCs w:val="32"/>
        </w:rPr>
        <w:t>(</w:t>
      </w:r>
      <w:r w:rsidRPr="00B346D4">
        <w:rPr>
          <w:rFonts w:ascii="TH SarabunPSK" w:hAnsi="TH SarabunPSK" w:cs="TH SarabunPSK"/>
          <w:sz w:val="32"/>
          <w:szCs w:val="32"/>
          <w:cs/>
        </w:rPr>
        <w:t>ฝ่ายบริหารทั่วไป</w:t>
      </w:r>
      <w:r w:rsidRPr="00B346D4">
        <w:rPr>
          <w:rFonts w:ascii="TH SarabunPSK" w:hAnsi="TH SarabunPSK" w:cs="TH SarabunPSK"/>
          <w:sz w:val="32"/>
          <w:szCs w:val="32"/>
        </w:rPr>
        <w:t xml:space="preserve">) </w:t>
      </w:r>
      <w:r w:rsidR="00116DF0" w:rsidRPr="00B346D4">
        <w:rPr>
          <w:rFonts w:ascii="TH SarabunPSK" w:hAnsi="TH SarabunPSK" w:cs="TH SarabunPSK"/>
          <w:sz w:val="32"/>
          <w:szCs w:val="32"/>
          <w:cs/>
        </w:rPr>
        <w:t>โทร./โทรสาร๐- ๔๒๕๑</w:t>
      </w:r>
      <w:r w:rsidR="00116DF0" w:rsidRPr="00B346D4">
        <w:rPr>
          <w:rFonts w:ascii="TH SarabunPSK" w:hAnsi="TH SarabunPSK" w:cs="TH SarabunPSK"/>
          <w:sz w:val="32"/>
          <w:szCs w:val="32"/>
        </w:rPr>
        <w:t>-</w:t>
      </w:r>
      <w:r w:rsidRPr="00B346D4">
        <w:rPr>
          <w:rFonts w:ascii="TH SarabunPSK" w:hAnsi="TH SarabunPSK" w:cs="TH SarabunPSK"/>
          <w:sz w:val="32"/>
          <w:szCs w:val="32"/>
        </w:rPr>
        <w:t xml:space="preserve"> </w:t>
      </w:r>
      <w:r w:rsidR="00116DF0" w:rsidRPr="00B346D4">
        <w:rPr>
          <w:rFonts w:ascii="TH SarabunPSK" w:hAnsi="TH SarabunPSK" w:cs="TH SarabunPSK"/>
          <w:sz w:val="32"/>
          <w:szCs w:val="32"/>
          <w:cs/>
        </w:rPr>
        <w:t>๑๐๘๙</w:t>
      </w:r>
    </w:p>
    <w:p w:rsidR="00211030" w:rsidRPr="00B346D4" w:rsidRDefault="00211030" w:rsidP="00B346D4">
      <w:pPr>
        <w:spacing w:after="0"/>
        <w:rPr>
          <w:rFonts w:ascii="TH SarabunPSK" w:hAnsi="TH SarabunPSK" w:cs="TH SarabunPSK"/>
          <w:b/>
          <w:bCs/>
          <w:cs/>
        </w:rPr>
      </w:pPr>
      <w:r w:rsidRPr="007E6DF4">
        <w:rPr>
          <w:rFonts w:ascii="TH SarabunPSK" w:hAnsi="TH SarabunPSK" w:cs="TH SarabunPSK"/>
          <w:b/>
          <w:bCs/>
          <w:sz w:val="36"/>
          <w:szCs w:val="36"/>
          <w:cs/>
        </w:rPr>
        <w:t xml:space="preserve">ที่   </w:t>
      </w:r>
      <w:r w:rsidRPr="00B346D4">
        <w:rPr>
          <w:rFonts w:ascii="TH SarabunPSK" w:hAnsi="TH SarabunPSK" w:cs="TH SarabunPSK"/>
          <w:sz w:val="32"/>
          <w:szCs w:val="32"/>
          <w:cs/>
        </w:rPr>
        <w:t>น</w:t>
      </w:r>
      <w:r w:rsidR="00C53C1F" w:rsidRPr="00B346D4">
        <w:rPr>
          <w:rFonts w:ascii="TH SarabunPSK" w:hAnsi="TH SarabunPSK" w:cs="TH SarabunPSK"/>
          <w:sz w:val="32"/>
          <w:szCs w:val="32"/>
          <w:cs/>
        </w:rPr>
        <w:t>พ ๐๐</w:t>
      </w:r>
      <w:r w:rsidR="00116DF0" w:rsidRPr="00B346D4">
        <w:rPr>
          <w:rFonts w:ascii="TH SarabunPSK" w:hAnsi="TH SarabunPSK" w:cs="TH SarabunPSK"/>
          <w:sz w:val="32"/>
          <w:szCs w:val="32"/>
          <w:cs/>
        </w:rPr>
        <w:t>๐๘</w:t>
      </w:r>
      <w:r w:rsidRPr="00B346D4">
        <w:rPr>
          <w:rFonts w:ascii="TH SarabunPSK" w:hAnsi="TH SarabunPSK" w:cs="TH SarabunPSK"/>
          <w:sz w:val="32"/>
          <w:szCs w:val="32"/>
        </w:rPr>
        <w:t>/</w:t>
      </w:r>
      <w:r w:rsidRPr="007E6DF4">
        <w:rPr>
          <w:rFonts w:ascii="TH SarabunPSK" w:hAnsi="TH SarabunPSK" w:cs="TH SarabunPSK"/>
          <w:b/>
          <w:bCs/>
          <w:sz w:val="36"/>
          <w:szCs w:val="36"/>
        </w:rPr>
        <w:t xml:space="preserve">                               </w:t>
      </w:r>
      <w:r w:rsidRPr="007E6DF4">
        <w:rPr>
          <w:rFonts w:ascii="TH SarabunPSK" w:hAnsi="TH SarabunPSK" w:cs="TH SarabunPSK"/>
          <w:b/>
          <w:bCs/>
          <w:sz w:val="36"/>
          <w:szCs w:val="36"/>
        </w:rPr>
        <w:tab/>
      </w:r>
      <w:r w:rsidRPr="007E6DF4">
        <w:rPr>
          <w:rFonts w:ascii="TH SarabunPSK" w:hAnsi="TH SarabunPSK" w:cs="TH SarabunPSK"/>
          <w:b/>
          <w:bCs/>
          <w:sz w:val="36"/>
          <w:szCs w:val="36"/>
          <w:cs/>
        </w:rPr>
        <w:t xml:space="preserve">  วันที่      </w:t>
      </w:r>
      <w:r w:rsidR="002D5F8E" w:rsidRPr="002D5F8E">
        <w:rPr>
          <w:rFonts w:ascii="TH SarabunPSK" w:hAnsi="TH SarabunPSK" w:cs="TH SarabunPSK" w:hint="cs"/>
          <w:sz w:val="32"/>
          <w:szCs w:val="32"/>
          <w:cs/>
        </w:rPr>
        <w:t>๑๓</w:t>
      </w:r>
      <w:r w:rsidRPr="007E6DF4">
        <w:rPr>
          <w:rFonts w:ascii="TH SarabunPSK" w:hAnsi="TH SarabunPSK" w:cs="TH SarabunPSK"/>
          <w:b/>
          <w:bCs/>
          <w:sz w:val="36"/>
          <w:szCs w:val="36"/>
          <w:cs/>
        </w:rPr>
        <w:t xml:space="preserve">    </w:t>
      </w:r>
      <w:r w:rsidR="00AA0D17" w:rsidRPr="00B346D4">
        <w:rPr>
          <w:rFonts w:ascii="TH SarabunPSK" w:hAnsi="TH SarabunPSK" w:cs="TH SarabunPSK"/>
          <w:sz w:val="32"/>
          <w:szCs w:val="32"/>
          <w:cs/>
        </w:rPr>
        <w:t>เมษายน</w:t>
      </w:r>
      <w:r w:rsidRPr="00B346D4">
        <w:rPr>
          <w:rFonts w:ascii="TH SarabunPSK" w:hAnsi="TH SarabunPSK" w:cs="TH SarabunPSK"/>
          <w:sz w:val="32"/>
          <w:szCs w:val="32"/>
          <w:cs/>
        </w:rPr>
        <w:t xml:space="preserve">  ๒๕</w:t>
      </w:r>
      <w:r w:rsidR="00AA0D17" w:rsidRPr="00B346D4">
        <w:rPr>
          <w:rFonts w:ascii="TH SarabunPSK" w:hAnsi="TH SarabunPSK" w:cs="TH SarabunPSK"/>
          <w:sz w:val="32"/>
          <w:szCs w:val="32"/>
          <w:cs/>
        </w:rPr>
        <w:t>๖๓</w:t>
      </w:r>
    </w:p>
    <w:p w:rsidR="00211030" w:rsidRPr="007E6DF4" w:rsidRDefault="00211030" w:rsidP="00B346D4">
      <w:pPr>
        <w:spacing w:after="0"/>
        <w:ind w:right="-330"/>
        <w:rPr>
          <w:rFonts w:ascii="TH SarabunPSK" w:hAnsi="TH SarabunPSK" w:cs="TH SarabunPSK"/>
          <w:b/>
          <w:bCs/>
          <w:cs/>
        </w:rPr>
      </w:pPr>
      <w:r w:rsidRPr="007E6DF4">
        <w:rPr>
          <w:rFonts w:ascii="TH SarabunPSK" w:hAnsi="TH SarabunPSK" w:cs="TH SarabunPSK"/>
          <w:sz w:val="36"/>
          <w:szCs w:val="36"/>
          <w:cs/>
        </w:rPr>
        <w:t>เรื่อง</w:t>
      </w:r>
      <w:r w:rsidRPr="007E6DF4">
        <w:rPr>
          <w:rFonts w:ascii="TH SarabunPSK" w:hAnsi="TH SarabunPSK" w:cs="TH SarabunPSK"/>
          <w:b/>
          <w:bCs/>
          <w:cs/>
        </w:rPr>
        <w:t xml:space="preserve">    </w:t>
      </w:r>
      <w:r w:rsidRPr="00B346D4">
        <w:rPr>
          <w:rFonts w:ascii="TH SarabunPSK" w:hAnsi="TH SarabunPSK" w:cs="TH SarabunPSK"/>
          <w:sz w:val="32"/>
          <w:szCs w:val="32"/>
          <w:cs/>
        </w:rPr>
        <w:t>ขอส่งเอกสารเข้ารับก</w:t>
      </w:r>
      <w:r w:rsidR="00AA0D17" w:rsidRPr="00B346D4">
        <w:rPr>
          <w:rFonts w:ascii="TH SarabunPSK" w:hAnsi="TH SarabunPSK" w:cs="TH SarabunPSK"/>
          <w:sz w:val="32"/>
          <w:szCs w:val="32"/>
          <w:cs/>
        </w:rPr>
        <w:t xml:space="preserve">ารคัดเลือกเพื่อประเมินผลงาน </w:t>
      </w:r>
      <w:r w:rsidRPr="00B346D4">
        <w:rPr>
          <w:rFonts w:ascii="TH SarabunPSK" w:hAnsi="TH SarabunPSK" w:cs="TH SarabunPSK"/>
          <w:sz w:val="32"/>
          <w:szCs w:val="32"/>
          <w:cs/>
        </w:rPr>
        <w:t>สำหรับตำแหน่งประเภทวิชาการ ระดับชำนาญการ</w:t>
      </w:r>
      <w:r w:rsidRPr="007E6DF4">
        <w:rPr>
          <w:rFonts w:ascii="TH SarabunPSK" w:hAnsi="TH SarabunPSK" w:cs="TH SarabunPSK"/>
          <w:b/>
          <w:bCs/>
        </w:rPr>
        <w:t xml:space="preserve"> </w:t>
      </w:r>
      <w:r w:rsidRPr="007E6DF4">
        <w:rPr>
          <w:rFonts w:ascii="TH SarabunPSK" w:hAnsi="TH SarabunPSK" w:cs="TH SarabunPSK"/>
          <w:b/>
          <w:bCs/>
          <w:cs/>
        </w:rPr>
        <w:t xml:space="preserve">  </w:t>
      </w:r>
    </w:p>
    <w:p w:rsidR="00211030" w:rsidRPr="004C4AFA" w:rsidRDefault="00211030" w:rsidP="00211030">
      <w:pPr>
        <w:rPr>
          <w:rFonts w:ascii="TH SarabunPSK" w:hAnsi="TH SarabunPSK" w:cs="TH SarabunPSK"/>
          <w:b/>
          <w:bCs/>
          <w:sz w:val="20"/>
          <w:szCs w:val="20"/>
        </w:rPr>
      </w:pPr>
      <w:r>
        <w:rPr>
          <w:rFonts w:ascii="TH SarabunPSK" w:hAnsi="TH SarabunPSK" w:cs="TH SarabunPSK"/>
          <w:b/>
          <w:bCs/>
          <w:noProof/>
        </w:rPr>
        <mc:AlternateContent>
          <mc:Choice Requires="wps">
            <w:drawing>
              <wp:anchor distT="0" distB="0" distL="114300" distR="114300" simplePos="0" relativeHeight="251666432" behindDoc="0" locked="0" layoutInCell="1" allowOverlap="1" wp14:anchorId="641B23C0" wp14:editId="003760EF">
                <wp:simplePos x="0" y="0"/>
                <wp:positionH relativeFrom="column">
                  <wp:posOffset>10633</wp:posOffset>
                </wp:positionH>
                <wp:positionV relativeFrom="paragraph">
                  <wp:posOffset>74472</wp:posOffset>
                </wp:positionV>
                <wp:extent cx="5869172" cy="0"/>
                <wp:effectExtent l="0" t="0" r="17780" b="19050"/>
                <wp:wrapNone/>
                <wp:docPr id="7" name="ตัวเชื่อมต่อตรง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5D4D9" id="ตัวเชื่อมต่อตรง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85pt" to="46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"/>
            </w:pict>
          </mc:Fallback>
        </mc:AlternateContent>
      </w:r>
    </w:p>
    <w:p w:rsidR="00211030" w:rsidRPr="00211030" w:rsidRDefault="00211030" w:rsidP="00B346D4">
      <w:pPr>
        <w:pStyle w:val="Heading4"/>
        <w:spacing w:before="120"/>
        <w:rPr>
          <w:rFonts w:ascii="TH SarabunPSK" w:hAnsi="TH SarabunPSK" w:cs="TH SarabunPSK"/>
          <w:b w:val="0"/>
          <w:bCs w:val="0"/>
          <w:i w:val="0"/>
          <w:iCs w:val="0"/>
          <w:color w:val="auto"/>
          <w:sz w:val="32"/>
          <w:szCs w:val="32"/>
          <w:cs/>
        </w:rPr>
      </w:pPr>
      <w:r w:rsidRPr="00211030">
        <w:rPr>
          <w:rFonts w:ascii="TH SarabunPSK" w:hAnsi="TH SarabunPSK" w:cs="TH SarabunPSK"/>
          <w:b w:val="0"/>
          <w:bCs w:val="0"/>
          <w:i w:val="0"/>
          <w:iCs w:val="0"/>
          <w:color w:val="auto"/>
          <w:sz w:val="32"/>
          <w:szCs w:val="32"/>
          <w:cs/>
        </w:rPr>
        <w:t xml:space="preserve">เรียน   </w:t>
      </w:r>
      <w:r w:rsidRPr="00211030">
        <w:rPr>
          <w:rFonts w:ascii="TH SarabunPSK" w:hAnsi="TH SarabunPSK" w:cs="TH SarabunPSK"/>
          <w:b w:val="0"/>
          <w:bCs w:val="0"/>
          <w:i w:val="0"/>
          <w:iCs w:val="0"/>
          <w:color w:val="auto"/>
          <w:sz w:val="32"/>
          <w:szCs w:val="32"/>
        </w:rPr>
        <w:t xml:space="preserve"> </w:t>
      </w:r>
      <w:r w:rsidRPr="00211030">
        <w:rPr>
          <w:rFonts w:ascii="TH SarabunPSK" w:hAnsi="TH SarabunPSK" w:cs="TH SarabunPSK" w:hint="cs"/>
          <w:b w:val="0"/>
          <w:bCs w:val="0"/>
          <w:i w:val="0"/>
          <w:iCs w:val="0"/>
          <w:color w:val="auto"/>
          <w:sz w:val="32"/>
          <w:szCs w:val="32"/>
          <w:cs/>
        </w:rPr>
        <w:t xml:space="preserve">ผู้อำนวยการกองการเจ้าหน้าที่ </w:t>
      </w:r>
    </w:p>
    <w:p w:rsidR="00211030" w:rsidRPr="00211030" w:rsidRDefault="00211030" w:rsidP="00B346D4">
      <w:pPr>
        <w:spacing w:before="120" w:after="0"/>
        <w:ind w:right="-187"/>
        <w:jc w:val="both"/>
        <w:rPr>
          <w:rFonts w:ascii="TH SarabunPSK" w:hAnsi="TH SarabunPSK" w:cs="TH SarabunPSK"/>
          <w:sz w:val="32"/>
          <w:szCs w:val="32"/>
        </w:rPr>
      </w:pPr>
      <w:r w:rsidRPr="00211030">
        <w:rPr>
          <w:rFonts w:hint="cs"/>
          <w:sz w:val="32"/>
          <w:szCs w:val="32"/>
          <w:cs/>
        </w:rPr>
        <w:tab/>
      </w:r>
      <w:r w:rsidRPr="00211030">
        <w:rPr>
          <w:rFonts w:ascii="TH SarabunPSK" w:hAnsi="TH SarabunPSK" w:cs="TH SarabunPSK"/>
          <w:sz w:val="32"/>
          <w:szCs w:val="32"/>
          <w:cs/>
        </w:rPr>
        <w:tab/>
        <w:t>ตาม</w:t>
      </w:r>
      <w:r w:rsidRPr="00211030">
        <w:rPr>
          <w:rFonts w:ascii="TH SarabunPSK" w:hAnsi="TH SarabunPSK" w:cs="TH SarabunPSK" w:hint="cs"/>
          <w:sz w:val="32"/>
          <w:szCs w:val="32"/>
          <w:cs/>
        </w:rPr>
        <w:t xml:space="preserve">หนังสือ </w:t>
      </w:r>
      <w:r w:rsidR="005B5AD9">
        <w:rPr>
          <w:rFonts w:ascii="TH SarabunPSK" w:hAnsi="TH SarabunPSK" w:cs="TH SarabunPSK" w:hint="cs"/>
          <w:sz w:val="32"/>
          <w:szCs w:val="32"/>
          <w:cs/>
        </w:rPr>
        <w:t xml:space="preserve">กองการเจ้าหน้าที่ </w:t>
      </w:r>
      <w:r w:rsidRPr="00211030">
        <w:rPr>
          <w:rFonts w:ascii="TH SarabunPSK" w:hAnsi="TH SarabunPSK" w:cs="TH SarabunPSK" w:hint="cs"/>
          <w:sz w:val="32"/>
          <w:szCs w:val="32"/>
          <w:cs/>
        </w:rPr>
        <w:t>ที่ กษ</w:t>
      </w:r>
      <w:r w:rsidRPr="00211030">
        <w:rPr>
          <w:rFonts w:ascii="TH SarabunPSK" w:hAnsi="TH SarabunPSK" w:cs="TH SarabunPSK"/>
          <w:sz w:val="32"/>
          <w:szCs w:val="32"/>
        </w:rPr>
        <w:t xml:space="preserve"> </w:t>
      </w:r>
      <w:r w:rsidRPr="00211030">
        <w:rPr>
          <w:rFonts w:ascii="TH SarabunPSK" w:hAnsi="TH SarabunPSK" w:cs="TH SarabunPSK" w:hint="cs"/>
          <w:sz w:val="32"/>
          <w:szCs w:val="32"/>
          <w:cs/>
        </w:rPr>
        <w:t>๐๖๐๒</w:t>
      </w:r>
      <w:r w:rsidRPr="00211030">
        <w:rPr>
          <w:rFonts w:ascii="TH SarabunPSK" w:hAnsi="TH SarabunPSK" w:cs="TH SarabunPSK"/>
          <w:sz w:val="32"/>
          <w:szCs w:val="32"/>
        </w:rPr>
        <w:t>/</w:t>
      </w:r>
      <w:r w:rsidRPr="00211030">
        <w:rPr>
          <w:rFonts w:ascii="TH SarabunPSK" w:hAnsi="TH SarabunPSK" w:cs="TH SarabunPSK" w:hint="cs"/>
          <w:sz w:val="32"/>
          <w:szCs w:val="32"/>
          <w:cs/>
        </w:rPr>
        <w:t xml:space="preserve">ว </w:t>
      </w:r>
      <w:r w:rsidR="00F37752">
        <w:rPr>
          <w:rFonts w:ascii="TH SarabunPSK" w:hAnsi="TH SarabunPSK" w:cs="TH SarabunPSK" w:hint="cs"/>
          <w:sz w:val="32"/>
          <w:szCs w:val="32"/>
          <w:cs/>
        </w:rPr>
        <w:t>๕๙๓๗</w:t>
      </w:r>
      <w:r w:rsidRPr="00211030">
        <w:rPr>
          <w:rFonts w:ascii="TH SarabunPSK" w:hAnsi="TH SarabunPSK" w:cs="TH SarabunPSK" w:hint="cs"/>
          <w:sz w:val="32"/>
          <w:szCs w:val="32"/>
          <w:cs/>
        </w:rPr>
        <w:t xml:space="preserve">  วันที่ </w:t>
      </w:r>
      <w:r w:rsidR="00F37752">
        <w:rPr>
          <w:rFonts w:ascii="TH SarabunPSK" w:hAnsi="TH SarabunPSK" w:cs="TH SarabunPSK" w:hint="cs"/>
          <w:sz w:val="32"/>
          <w:szCs w:val="32"/>
          <w:cs/>
        </w:rPr>
        <w:t>๒๖</w:t>
      </w:r>
      <w:r w:rsidRPr="00211030">
        <w:rPr>
          <w:rFonts w:ascii="TH SarabunPSK" w:hAnsi="TH SarabunPSK" w:cs="TH SarabunPSK" w:hint="cs"/>
          <w:sz w:val="32"/>
          <w:szCs w:val="32"/>
          <w:cs/>
        </w:rPr>
        <w:t xml:space="preserve"> พฤศจิกายน ๒๕</w:t>
      </w:r>
      <w:r w:rsidR="00F37752">
        <w:rPr>
          <w:rFonts w:ascii="TH SarabunPSK" w:hAnsi="TH SarabunPSK" w:cs="TH SarabunPSK" w:hint="cs"/>
          <w:sz w:val="32"/>
          <w:szCs w:val="32"/>
          <w:cs/>
        </w:rPr>
        <w:t>๖๒</w:t>
      </w:r>
      <w:r w:rsidRPr="00211030">
        <w:rPr>
          <w:rFonts w:ascii="TH SarabunPSK" w:hAnsi="TH SarabunPSK" w:cs="TH SarabunPSK" w:hint="cs"/>
          <w:sz w:val="32"/>
          <w:szCs w:val="32"/>
          <w:cs/>
        </w:rPr>
        <w:t xml:space="preserve">  </w:t>
      </w:r>
      <w:r w:rsidR="00964E43">
        <w:rPr>
          <w:rFonts w:ascii="TH SarabunPSK" w:hAnsi="TH SarabunPSK" w:cs="TH SarabunPSK" w:hint="cs"/>
          <w:sz w:val="32"/>
          <w:szCs w:val="32"/>
          <w:cs/>
        </w:rPr>
        <w:t>เรื่องการคัดเลือกบ</w:t>
      </w:r>
      <w:r w:rsidR="00AE11B9">
        <w:rPr>
          <w:rFonts w:ascii="TH SarabunPSK" w:hAnsi="TH SarabunPSK" w:cs="TH SarabunPSK" w:hint="cs"/>
          <w:sz w:val="32"/>
          <w:szCs w:val="32"/>
          <w:cs/>
        </w:rPr>
        <w:t>ุคคลที่จะเข้ารับการประเมินผลงาน</w:t>
      </w:r>
      <w:r w:rsidR="00964E43">
        <w:rPr>
          <w:rFonts w:ascii="TH SarabunPSK" w:hAnsi="TH SarabunPSK" w:cs="TH SarabunPSK" w:hint="cs"/>
          <w:sz w:val="32"/>
          <w:szCs w:val="32"/>
          <w:cs/>
        </w:rPr>
        <w:t>เพื่อแต่งตั้งให้</w:t>
      </w:r>
      <w:r w:rsidR="00AE11B9">
        <w:rPr>
          <w:rFonts w:ascii="TH SarabunPSK" w:hAnsi="TH SarabunPSK" w:cs="TH SarabunPSK" w:hint="cs"/>
          <w:sz w:val="32"/>
          <w:szCs w:val="32"/>
          <w:cs/>
        </w:rPr>
        <w:t>ดำรง</w:t>
      </w:r>
      <w:r w:rsidRPr="00211030">
        <w:rPr>
          <w:rFonts w:ascii="TH SarabunPSK" w:hAnsi="TH SarabunPSK" w:cs="TH SarabunPSK" w:hint="cs"/>
          <w:sz w:val="32"/>
          <w:szCs w:val="32"/>
          <w:cs/>
        </w:rPr>
        <w:t>ตำแหน่ง</w:t>
      </w:r>
      <w:r w:rsidR="00AE11B9">
        <w:rPr>
          <w:rFonts w:ascii="TH SarabunPSK" w:hAnsi="TH SarabunPSK" w:cs="TH SarabunPSK" w:hint="cs"/>
          <w:sz w:val="32"/>
          <w:szCs w:val="32"/>
          <w:cs/>
        </w:rPr>
        <w:t>ประเภทวิชาการ</w:t>
      </w:r>
      <w:r w:rsidRPr="00211030">
        <w:rPr>
          <w:rFonts w:ascii="TH SarabunPSK" w:hAnsi="TH SarabunPSK" w:cs="TH SarabunPSK" w:hint="cs"/>
          <w:sz w:val="32"/>
          <w:szCs w:val="32"/>
          <w:cs/>
        </w:rPr>
        <w:t xml:space="preserve"> ระดับชำนาญการ  </w:t>
      </w:r>
      <w:r w:rsidR="00AE11B9">
        <w:rPr>
          <w:rFonts w:ascii="TH SarabunPSK" w:hAnsi="TH SarabunPSK" w:cs="TH SarabunPSK" w:hint="cs"/>
          <w:sz w:val="32"/>
          <w:szCs w:val="32"/>
          <w:cs/>
        </w:rPr>
        <w:t xml:space="preserve">ระดับชำนาญการพิเศษ และขอรับเงินประจำตำแหน่ง ครั้งที่ ๑/๒๕๖๓ </w:t>
      </w:r>
      <w:r w:rsidRPr="00211030">
        <w:rPr>
          <w:rFonts w:ascii="TH SarabunPSK" w:hAnsi="TH SarabunPSK" w:cs="TH SarabunPSK" w:hint="cs"/>
          <w:sz w:val="32"/>
          <w:szCs w:val="32"/>
          <w:cs/>
        </w:rPr>
        <w:t>และให้ผู้มีความสนใจส่งเอกสารเข้ารับการคัดเลือกเพื่อประเมินผลงานทางวิชาการ  จัดทำเอกสาร (หมายเลข ๑</w:t>
      </w:r>
      <w:r w:rsidRPr="00211030">
        <w:rPr>
          <w:rFonts w:ascii="TH SarabunPSK" w:hAnsi="TH SarabunPSK" w:cs="TH SarabunPSK"/>
          <w:sz w:val="32"/>
          <w:szCs w:val="32"/>
        </w:rPr>
        <w:t>-</w:t>
      </w:r>
      <w:r w:rsidRPr="00211030">
        <w:rPr>
          <w:rFonts w:ascii="TH SarabunPSK" w:hAnsi="TH SarabunPSK" w:cs="TH SarabunPSK" w:hint="cs"/>
          <w:sz w:val="32"/>
          <w:szCs w:val="32"/>
          <w:cs/>
        </w:rPr>
        <w:t xml:space="preserve">๔) และไฟล์ข้อมูล และให้ปศุสัตว์จังหวัดประเมินให้คะแนนในส่วนของคุณสมบัติของบุคคล พร้อมทั้งลงนามรับรองผลงานที่จะขอรับการประเมิน   แล้วนั้น </w:t>
      </w:r>
    </w:p>
    <w:p w:rsidR="00211030" w:rsidRPr="00F347C3" w:rsidRDefault="00211030" w:rsidP="00877413">
      <w:pPr>
        <w:spacing w:after="0" w:line="240" w:lineRule="auto"/>
        <w:jc w:val="thaiDistribute"/>
        <w:rPr>
          <w:rFonts w:ascii="TH SarabunPSK" w:eastAsia="Cordia New" w:hAnsi="TH SarabunPSK" w:cs="TH SarabunPSK"/>
          <w:sz w:val="32"/>
          <w:szCs w:val="32"/>
          <w:cs/>
        </w:rPr>
      </w:pPr>
      <w:r w:rsidRPr="00211030">
        <w:rPr>
          <w:rFonts w:ascii="TH SarabunPSK" w:hAnsi="TH SarabunPSK" w:cs="TH SarabunPSK" w:hint="cs"/>
          <w:sz w:val="32"/>
          <w:szCs w:val="32"/>
          <w:cs/>
        </w:rPr>
        <w:tab/>
      </w:r>
      <w:r w:rsidRPr="00211030">
        <w:rPr>
          <w:rFonts w:ascii="TH SarabunPSK" w:hAnsi="TH SarabunPSK" w:cs="TH SarabunPSK" w:hint="cs"/>
          <w:sz w:val="32"/>
          <w:szCs w:val="32"/>
          <w:cs/>
        </w:rPr>
        <w:tab/>
        <w:t>สำนักงานป</w:t>
      </w:r>
      <w:r w:rsidR="001202ED">
        <w:rPr>
          <w:rFonts w:ascii="TH SarabunPSK" w:hAnsi="TH SarabunPSK" w:cs="TH SarabunPSK" w:hint="cs"/>
          <w:sz w:val="32"/>
          <w:szCs w:val="32"/>
          <w:cs/>
        </w:rPr>
        <w:t>ศุสัตว์จังหวัด</w:t>
      </w:r>
      <w:r w:rsidR="00812AF9">
        <w:rPr>
          <w:rFonts w:ascii="TH SarabunPSK" w:hAnsi="TH SarabunPSK" w:cs="TH SarabunPSK" w:hint="cs"/>
          <w:sz w:val="32"/>
          <w:szCs w:val="32"/>
          <w:cs/>
        </w:rPr>
        <w:t>นครพนม</w:t>
      </w:r>
      <w:r w:rsidR="001202ED">
        <w:rPr>
          <w:rFonts w:ascii="TH SarabunPSK" w:hAnsi="TH SarabunPSK" w:cs="TH SarabunPSK" w:hint="cs"/>
          <w:sz w:val="32"/>
          <w:szCs w:val="32"/>
          <w:cs/>
        </w:rPr>
        <w:t xml:space="preserve"> </w:t>
      </w:r>
      <w:r w:rsidRPr="00211030">
        <w:rPr>
          <w:rFonts w:ascii="TH SarabunPSK" w:hAnsi="TH SarabunPSK" w:cs="TH SarabunPSK" w:hint="cs"/>
          <w:sz w:val="32"/>
          <w:szCs w:val="32"/>
          <w:cs/>
        </w:rPr>
        <w:t>ขอส่งเอกสารเข้ารับการคัดเลือกเพื่อประเมินผลงานทางวิชาการ</w:t>
      </w:r>
      <w:r w:rsidR="001202ED">
        <w:rPr>
          <w:rFonts w:ascii="TH SarabunPSK" w:hAnsi="TH SarabunPSK" w:cs="TH SarabunPSK" w:hint="cs"/>
          <w:sz w:val="32"/>
          <w:szCs w:val="32"/>
          <w:cs/>
        </w:rPr>
        <w:t xml:space="preserve"> </w:t>
      </w:r>
      <w:r w:rsidRPr="00211030">
        <w:rPr>
          <w:rFonts w:ascii="TH SarabunPSK" w:hAnsi="TH SarabunPSK" w:cs="TH SarabunPSK" w:hint="cs"/>
          <w:sz w:val="32"/>
          <w:szCs w:val="32"/>
          <w:cs/>
        </w:rPr>
        <w:t>(หมายเลข ๑</w:t>
      </w:r>
      <w:r w:rsidRPr="00211030">
        <w:rPr>
          <w:rFonts w:ascii="TH SarabunPSK" w:hAnsi="TH SarabunPSK" w:cs="TH SarabunPSK"/>
          <w:sz w:val="32"/>
          <w:szCs w:val="32"/>
        </w:rPr>
        <w:t>-</w:t>
      </w:r>
      <w:r w:rsidRPr="00211030">
        <w:rPr>
          <w:rFonts w:ascii="TH SarabunPSK" w:hAnsi="TH SarabunPSK" w:cs="TH SarabunPSK" w:hint="cs"/>
          <w:sz w:val="32"/>
          <w:szCs w:val="32"/>
          <w:cs/>
        </w:rPr>
        <w:t>๔) ของ</w:t>
      </w:r>
      <w:r w:rsidR="00354807">
        <w:rPr>
          <w:rFonts w:ascii="TH SarabunPSK" w:hAnsi="TH SarabunPSK" w:cs="TH SarabunPSK" w:hint="cs"/>
          <w:sz w:val="32"/>
          <w:szCs w:val="32"/>
          <w:cs/>
        </w:rPr>
        <w:t>นางสาววันวิสาข์ วะชุม</w:t>
      </w:r>
      <w:r w:rsidR="001202ED">
        <w:rPr>
          <w:rFonts w:ascii="TH SarabunPSK" w:hAnsi="TH SarabunPSK" w:cs="TH SarabunPSK" w:hint="cs"/>
          <w:sz w:val="32"/>
          <w:szCs w:val="32"/>
          <w:cs/>
        </w:rPr>
        <w:t xml:space="preserve"> ตำแหน่ง</w:t>
      </w:r>
      <w:r w:rsidRPr="00211030">
        <w:rPr>
          <w:rFonts w:ascii="TH SarabunPSK" w:hAnsi="TH SarabunPSK" w:cs="TH SarabunPSK" w:hint="cs"/>
          <w:sz w:val="32"/>
          <w:szCs w:val="32"/>
          <w:cs/>
        </w:rPr>
        <w:t xml:space="preserve">เลขที่ </w:t>
      </w:r>
      <w:r w:rsidR="00354807">
        <w:rPr>
          <w:rFonts w:ascii="TH SarabunPSK" w:hAnsi="TH SarabunPSK" w:cs="TH SarabunPSK" w:hint="cs"/>
          <w:sz w:val="32"/>
          <w:szCs w:val="32"/>
          <w:cs/>
        </w:rPr>
        <w:t>๓</w:t>
      </w:r>
      <w:r w:rsidR="00812AF9">
        <w:rPr>
          <w:rFonts w:ascii="TH SarabunPSK" w:hAnsi="TH SarabunPSK" w:cs="TH SarabunPSK" w:hint="cs"/>
          <w:sz w:val="32"/>
          <w:szCs w:val="32"/>
          <w:cs/>
        </w:rPr>
        <w:t>๕๑๓</w:t>
      </w:r>
      <w:r w:rsidRPr="00211030">
        <w:rPr>
          <w:rFonts w:ascii="TH SarabunPSK" w:hAnsi="TH SarabunPSK" w:cs="TH SarabunPSK" w:hint="cs"/>
          <w:sz w:val="32"/>
          <w:szCs w:val="32"/>
          <w:cs/>
        </w:rPr>
        <w:t xml:space="preserve"> </w:t>
      </w:r>
      <w:r w:rsidR="001202ED">
        <w:rPr>
          <w:rFonts w:ascii="TH SarabunPSK" w:hAnsi="TH SarabunPSK" w:cs="TH SarabunPSK" w:hint="cs"/>
          <w:sz w:val="32"/>
          <w:szCs w:val="32"/>
          <w:cs/>
        </w:rPr>
        <w:t xml:space="preserve"> </w:t>
      </w:r>
      <w:r w:rsidR="00F347C3" w:rsidRPr="008D3548">
        <w:rPr>
          <w:rFonts w:ascii="TH SarabunPSK" w:eastAsia="Cordia New" w:hAnsi="TH SarabunPSK" w:cs="TH SarabunPSK" w:hint="cs"/>
          <w:sz w:val="32"/>
          <w:szCs w:val="32"/>
          <w:cs/>
        </w:rPr>
        <w:t>สำนักงานปศุสัตว์</w:t>
      </w:r>
      <w:r w:rsidR="00F347C3">
        <w:rPr>
          <w:rFonts w:ascii="TH SarabunPSK" w:eastAsia="Cordia New" w:hAnsi="TH SarabunPSK" w:cs="TH SarabunPSK" w:hint="cs"/>
          <w:sz w:val="32"/>
          <w:szCs w:val="32"/>
          <w:cs/>
        </w:rPr>
        <w:t>อำเภอ</w:t>
      </w:r>
      <w:r w:rsidR="00812AF9">
        <w:rPr>
          <w:rFonts w:ascii="TH SarabunPSK" w:eastAsia="Cordia New" w:hAnsi="TH SarabunPSK" w:cs="TH SarabunPSK" w:hint="cs"/>
          <w:sz w:val="32"/>
          <w:szCs w:val="32"/>
          <w:cs/>
        </w:rPr>
        <w:t>นาหว้า</w:t>
      </w:r>
      <w:r w:rsidR="001202ED">
        <w:rPr>
          <w:rFonts w:ascii="TH SarabunPSK" w:eastAsia="Cordia New" w:hAnsi="TH SarabunPSK" w:cs="TH SarabunPSK" w:hint="cs"/>
          <w:sz w:val="32"/>
          <w:szCs w:val="32"/>
          <w:cs/>
        </w:rPr>
        <w:t xml:space="preserve"> </w:t>
      </w:r>
      <w:r w:rsidR="00F347C3">
        <w:rPr>
          <w:rFonts w:ascii="TH SarabunPSK" w:eastAsia="Cordia New" w:hAnsi="TH SarabunPSK" w:cs="TH SarabunPSK" w:hint="cs"/>
          <w:sz w:val="32"/>
          <w:szCs w:val="32"/>
          <w:cs/>
        </w:rPr>
        <w:t>สำนักงานปศุสัตว์จังหวัด</w:t>
      </w:r>
      <w:r w:rsidR="00812AF9">
        <w:rPr>
          <w:rFonts w:ascii="TH SarabunPSK" w:eastAsia="Cordia New" w:hAnsi="TH SarabunPSK" w:cs="TH SarabunPSK" w:hint="cs"/>
          <w:sz w:val="32"/>
          <w:szCs w:val="32"/>
          <w:cs/>
        </w:rPr>
        <w:t>นครพนม</w:t>
      </w:r>
      <w:r w:rsidR="001202ED">
        <w:rPr>
          <w:rFonts w:ascii="TH SarabunPSK" w:eastAsia="Cordia New" w:hAnsi="TH SarabunPSK" w:cs="TH SarabunPSK" w:hint="cs"/>
          <w:sz w:val="32"/>
          <w:szCs w:val="32"/>
          <w:cs/>
        </w:rPr>
        <w:t xml:space="preserve"> </w:t>
      </w:r>
      <w:r w:rsidRPr="00211030">
        <w:rPr>
          <w:rFonts w:ascii="TH SarabunPSK" w:hAnsi="TH SarabunPSK" w:cs="TH SarabunPSK" w:hint="cs"/>
          <w:sz w:val="32"/>
          <w:szCs w:val="32"/>
          <w:cs/>
        </w:rPr>
        <w:t>พร้อมทั้งส่งไฟล์ข้อมูลทั้งหมด</w:t>
      </w:r>
      <w:r w:rsidR="001202ED">
        <w:rPr>
          <w:rFonts w:ascii="TH SarabunPSK" w:hAnsi="TH SarabunPSK" w:cs="TH SarabunPSK" w:hint="cs"/>
          <w:sz w:val="32"/>
          <w:szCs w:val="32"/>
          <w:cs/>
        </w:rPr>
        <w:t xml:space="preserve">ทาง </w:t>
      </w:r>
      <w:r w:rsidRPr="00211030">
        <w:rPr>
          <w:rFonts w:ascii="TH SarabunPSK" w:hAnsi="TH SarabunPSK" w:cs="TH SarabunPSK"/>
          <w:sz w:val="32"/>
          <w:szCs w:val="32"/>
        </w:rPr>
        <w:t>e-mail</w:t>
      </w:r>
      <w:r w:rsidR="00877413">
        <w:rPr>
          <w:rFonts w:ascii="TH SarabunPSK" w:hAnsi="TH SarabunPSK" w:cs="TH SarabunPSK"/>
          <w:sz w:val="32"/>
          <w:szCs w:val="32"/>
        </w:rPr>
        <w:t xml:space="preserve">: </w:t>
      </w:r>
      <w:hyperlink r:id="rId9" w:history="1">
        <w:r w:rsidR="001202ED" w:rsidRPr="00211030">
          <w:rPr>
            <w:rStyle w:val="Hyperlink"/>
            <w:rFonts w:ascii="TH SarabunPSK" w:hAnsi="TH SarabunPSK" w:cs="TH SarabunPSK"/>
            <w:sz w:val="32"/>
            <w:szCs w:val="32"/>
          </w:rPr>
          <w:t>dld.w10@gmail.com</w:t>
        </w:r>
      </w:hyperlink>
      <w:r w:rsidR="001202ED">
        <w:rPr>
          <w:rFonts w:ascii="TH SarabunPSK" w:hAnsi="TH SarabunPSK" w:cs="TH SarabunPSK"/>
          <w:sz w:val="32"/>
          <w:szCs w:val="32"/>
        </w:rPr>
        <w:t xml:space="preserve"> </w:t>
      </w:r>
      <w:r w:rsidRPr="00211030">
        <w:rPr>
          <w:rFonts w:ascii="TH SarabunPSK" w:hAnsi="TH SarabunPSK" w:cs="TH SarabunPSK"/>
          <w:sz w:val="32"/>
          <w:szCs w:val="32"/>
        </w:rPr>
        <w:t xml:space="preserve"> </w:t>
      </w:r>
      <w:r w:rsidRPr="00211030">
        <w:rPr>
          <w:rFonts w:ascii="TH SarabunPSK" w:hAnsi="TH SarabunPSK" w:cs="TH SarabunPSK" w:hint="cs"/>
          <w:sz w:val="32"/>
          <w:szCs w:val="32"/>
          <w:cs/>
        </w:rPr>
        <w:t xml:space="preserve"> เรียบร้อยแล้ว รายละเอียดตามเอกสาร     ที่แนบมาพร้อมนี้ </w:t>
      </w:r>
      <w:r w:rsidRPr="00211030">
        <w:rPr>
          <w:rFonts w:ascii="TH SarabunPSK" w:hAnsi="TH SarabunPSK" w:cs="TH SarabunPSK"/>
          <w:sz w:val="32"/>
          <w:szCs w:val="32"/>
        </w:rPr>
        <w:t xml:space="preserve"> </w:t>
      </w:r>
      <w:r w:rsidRPr="00211030">
        <w:rPr>
          <w:rFonts w:ascii="TH SarabunPSK" w:hAnsi="TH SarabunPSK" w:cs="TH SarabunPSK" w:hint="cs"/>
          <w:sz w:val="32"/>
          <w:szCs w:val="32"/>
          <w:cs/>
        </w:rPr>
        <w:t xml:space="preserve">  </w:t>
      </w:r>
    </w:p>
    <w:p w:rsidR="00211030" w:rsidRPr="00211030" w:rsidRDefault="00211030" w:rsidP="00211030">
      <w:pPr>
        <w:spacing w:before="240"/>
        <w:rPr>
          <w:rFonts w:ascii="TH SarabunPSK" w:hAnsi="TH SarabunPSK" w:cs="TH SarabunPSK"/>
          <w:sz w:val="32"/>
          <w:szCs w:val="32"/>
        </w:rPr>
      </w:pPr>
      <w:r w:rsidRPr="00211030">
        <w:rPr>
          <w:rFonts w:ascii="TH SarabunPSK" w:hAnsi="TH SarabunPSK" w:cs="TH SarabunPSK" w:hint="cs"/>
          <w:sz w:val="32"/>
          <w:szCs w:val="32"/>
          <w:cs/>
        </w:rPr>
        <w:tab/>
      </w:r>
      <w:r w:rsidRPr="00211030">
        <w:rPr>
          <w:rFonts w:ascii="TH SarabunPSK" w:hAnsi="TH SarabunPSK" w:cs="TH SarabunPSK" w:hint="cs"/>
          <w:sz w:val="32"/>
          <w:szCs w:val="32"/>
          <w:cs/>
        </w:rPr>
        <w:tab/>
        <w:t xml:space="preserve">จึงเรียนมาเพื่อโปรดพิจารณา  </w:t>
      </w:r>
    </w:p>
    <w:p w:rsidR="00211030" w:rsidRPr="00211030" w:rsidRDefault="00211030" w:rsidP="00211030">
      <w:pPr>
        <w:rPr>
          <w:rFonts w:ascii="TH SarabunPSK" w:hAnsi="TH SarabunPSK" w:cs="TH SarabunPSK"/>
          <w:sz w:val="32"/>
          <w:szCs w:val="32"/>
        </w:rPr>
      </w:pPr>
    </w:p>
    <w:p w:rsidR="00211030" w:rsidRPr="00211030" w:rsidRDefault="00211030" w:rsidP="00211030">
      <w:pPr>
        <w:ind w:left="2880" w:firstLine="720"/>
        <w:rPr>
          <w:rFonts w:ascii="TH SarabunPSK" w:hAnsi="TH SarabunPSK" w:cs="TH SarabunPSK"/>
          <w:sz w:val="32"/>
          <w:szCs w:val="32"/>
        </w:rPr>
      </w:pPr>
    </w:p>
    <w:p w:rsidR="00211030" w:rsidRPr="00211030" w:rsidRDefault="00211030" w:rsidP="00B74B30">
      <w:pPr>
        <w:spacing w:before="120" w:after="0"/>
        <w:ind w:left="4321" w:firstLine="216"/>
        <w:rPr>
          <w:rFonts w:ascii="TH SarabunPSK" w:hAnsi="TH SarabunPSK" w:cs="TH SarabunPSK"/>
          <w:sz w:val="32"/>
          <w:szCs w:val="32"/>
        </w:rPr>
      </w:pPr>
      <w:r w:rsidRPr="00211030">
        <w:rPr>
          <w:rFonts w:ascii="TH SarabunPSK" w:hAnsi="TH SarabunPSK" w:cs="TH SarabunPSK" w:hint="cs"/>
          <w:sz w:val="32"/>
          <w:szCs w:val="32"/>
          <w:cs/>
        </w:rPr>
        <w:t>(</w:t>
      </w:r>
      <w:r w:rsidR="00B74B30">
        <w:rPr>
          <w:rFonts w:ascii="TH SarabunPSK" w:hAnsi="TH SarabunPSK" w:cs="TH SarabunPSK" w:hint="cs"/>
          <w:sz w:val="32"/>
          <w:szCs w:val="32"/>
          <w:cs/>
        </w:rPr>
        <w:t>นายสมชาย</w:t>
      </w:r>
      <w:r w:rsidR="00116DF0">
        <w:rPr>
          <w:rFonts w:ascii="TH SarabunPSK" w:hAnsi="TH SarabunPSK" w:cs="TH SarabunPSK" w:hint="cs"/>
          <w:sz w:val="32"/>
          <w:szCs w:val="32"/>
          <w:cs/>
        </w:rPr>
        <w:t xml:space="preserve"> อนันตจารุตระกูล</w:t>
      </w:r>
      <w:r w:rsidR="00F37752">
        <w:rPr>
          <w:rFonts w:ascii="TH SarabunPSK" w:hAnsi="TH SarabunPSK" w:cs="TH SarabunPSK" w:hint="cs"/>
          <w:sz w:val="32"/>
          <w:szCs w:val="32"/>
          <w:cs/>
        </w:rPr>
        <w:t>)</w:t>
      </w:r>
    </w:p>
    <w:p w:rsidR="00211030" w:rsidRPr="00211030" w:rsidRDefault="00F37752" w:rsidP="00B74B30">
      <w:pPr>
        <w:spacing w:before="120" w:after="0"/>
        <w:ind w:left="4321" w:firstLine="75"/>
        <w:rPr>
          <w:rFonts w:ascii="TH SarabunPSK" w:hAnsi="TH SarabunPSK" w:cs="TH SarabunPSK"/>
          <w:sz w:val="32"/>
          <w:szCs w:val="32"/>
        </w:rPr>
      </w:pPr>
      <w:r>
        <w:rPr>
          <w:rFonts w:ascii="TH SarabunPSK" w:hAnsi="TH SarabunPSK" w:cs="TH SarabunPSK" w:hint="cs"/>
          <w:sz w:val="32"/>
          <w:szCs w:val="32"/>
          <w:cs/>
        </w:rPr>
        <w:t xml:space="preserve">  </w:t>
      </w:r>
      <w:r w:rsidR="0034790E">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00211030" w:rsidRPr="00211030">
        <w:rPr>
          <w:rFonts w:ascii="TH SarabunPSK" w:hAnsi="TH SarabunPSK" w:cs="TH SarabunPSK" w:hint="cs"/>
          <w:sz w:val="32"/>
          <w:szCs w:val="32"/>
          <w:cs/>
        </w:rPr>
        <w:t>ปศุสัตว์จังหวัด</w:t>
      </w:r>
      <w:r w:rsidR="0034790E">
        <w:rPr>
          <w:rFonts w:ascii="TH SarabunPSK" w:hAnsi="TH SarabunPSK" w:cs="TH SarabunPSK" w:hint="cs"/>
          <w:sz w:val="32"/>
          <w:szCs w:val="32"/>
          <w:cs/>
        </w:rPr>
        <w:t>นครพนม</w:t>
      </w:r>
    </w:p>
    <w:p w:rsidR="00211030" w:rsidRPr="00DA1FA3" w:rsidRDefault="00211030" w:rsidP="00211030">
      <w:pPr>
        <w:spacing w:before="240"/>
        <w:rPr>
          <w:rFonts w:ascii="TH SarabunPSK" w:hAnsi="TH SarabunPSK" w:cs="TH SarabunPSK"/>
          <w:sz w:val="32"/>
          <w:szCs w:val="32"/>
          <w:cs/>
        </w:rPr>
      </w:pPr>
      <w:r>
        <w:rPr>
          <w:rFonts w:ascii="TH SarabunPSK" w:hAnsi="TH SarabunPSK" w:cs="TH SarabunPSK" w:hint="cs"/>
          <w:sz w:val="32"/>
          <w:szCs w:val="32"/>
          <w:cs/>
        </w:rPr>
        <w:t xml:space="preserve"> </w:t>
      </w:r>
    </w:p>
    <w:p w:rsidR="00211030" w:rsidRDefault="00211030" w:rsidP="006B1D6F">
      <w:pPr>
        <w:jc w:val="thaiDistribute"/>
      </w:pPr>
    </w:p>
    <w:p w:rsidR="00250230" w:rsidRDefault="00250230" w:rsidP="006B1D6F">
      <w:pPr>
        <w:jc w:val="thaiDistribute"/>
      </w:pPr>
    </w:p>
    <w:p w:rsidR="00250230" w:rsidRDefault="00250230" w:rsidP="006B1D6F">
      <w:pPr>
        <w:jc w:val="thaiDistribute"/>
      </w:pPr>
    </w:p>
    <w:p w:rsidR="00250230" w:rsidRDefault="00250230" w:rsidP="006B1D6F">
      <w:pPr>
        <w:jc w:val="thaiDistribute"/>
      </w:pPr>
    </w:p>
    <w:p w:rsidR="00250230" w:rsidRDefault="00250230" w:rsidP="006B1D6F">
      <w:pPr>
        <w:jc w:val="thaiDistribute"/>
      </w:pPr>
    </w:p>
    <w:p w:rsidR="00250230" w:rsidRDefault="00250230" w:rsidP="006B1D6F">
      <w:pPr>
        <w:jc w:val="thaiDistribute"/>
      </w:pPr>
    </w:p>
    <w:p w:rsidR="00250230" w:rsidRDefault="00250230" w:rsidP="00250230">
      <w:pPr>
        <w:tabs>
          <w:tab w:val="left" w:pos="3885"/>
        </w:tabs>
        <w:spacing w:after="0"/>
        <w:jc w:val="center"/>
        <w:rPr>
          <w:rFonts w:ascii="TH SarabunPSK" w:hAnsi="TH SarabunPSK" w:cs="TH SarabunPSK"/>
          <w:b/>
          <w:bCs/>
          <w:sz w:val="52"/>
          <w:szCs w:val="52"/>
        </w:rPr>
      </w:pPr>
      <w:r>
        <w:rPr>
          <w:rFonts w:ascii="TH SarabunPSK" w:hAnsi="TH SarabunPSK" w:cs="TH SarabunPSK"/>
          <w:b/>
          <w:bCs/>
          <w:noProof/>
        </w:rPr>
        <w:lastRenderedPageBreak/>
        <w:drawing>
          <wp:anchor distT="0" distB="0" distL="114300" distR="114300" simplePos="0" relativeHeight="251671552" behindDoc="0" locked="0" layoutInCell="1" allowOverlap="1" wp14:anchorId="404A8454" wp14:editId="05C35047">
            <wp:simplePos x="0" y="0"/>
            <wp:positionH relativeFrom="column">
              <wp:posOffset>64135</wp:posOffset>
            </wp:positionH>
            <wp:positionV relativeFrom="paragraph">
              <wp:posOffset>89535</wp:posOffset>
            </wp:positionV>
            <wp:extent cx="685800" cy="800100"/>
            <wp:effectExtent l="0" t="0" r="0" b="0"/>
            <wp:wrapNone/>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250230" w:rsidRPr="004C4AFA" w:rsidRDefault="00250230" w:rsidP="00250230">
      <w:pPr>
        <w:tabs>
          <w:tab w:val="left" w:pos="3885"/>
        </w:tabs>
        <w:spacing w:after="0"/>
        <w:jc w:val="center"/>
        <w:rPr>
          <w:rFonts w:ascii="TH SarabunPSK" w:hAnsi="TH SarabunPSK" w:cs="TH SarabunPSK"/>
          <w:b/>
          <w:bCs/>
          <w:sz w:val="30"/>
          <w:szCs w:val="30"/>
        </w:rPr>
      </w:pPr>
      <w:r w:rsidRPr="004C4AFA">
        <w:rPr>
          <w:rFonts w:ascii="TH SarabunPSK" w:hAnsi="TH SarabunPSK" w:cs="TH SarabunPSK"/>
          <w:b/>
          <w:bCs/>
          <w:sz w:val="52"/>
          <w:szCs w:val="52"/>
          <w:cs/>
        </w:rPr>
        <w:t>บันทึกข้อความ</w:t>
      </w:r>
    </w:p>
    <w:p w:rsidR="00250230" w:rsidRDefault="00250230" w:rsidP="00250230">
      <w:pPr>
        <w:spacing w:before="120" w:after="0"/>
        <w:rPr>
          <w:rFonts w:ascii="TH SarabunPSK" w:hAnsi="TH SarabunPSK" w:cs="TH SarabunPSK"/>
          <w:b/>
          <w:bCs/>
        </w:rPr>
      </w:pPr>
      <w:r w:rsidRPr="007E6DF4">
        <w:rPr>
          <w:rFonts w:ascii="TH SarabunPSK" w:hAnsi="TH SarabunPSK" w:cs="TH SarabunPSK"/>
          <w:b/>
          <w:bCs/>
          <w:sz w:val="36"/>
          <w:szCs w:val="36"/>
          <w:cs/>
        </w:rPr>
        <w:t xml:space="preserve">ส่วนราชการ  </w:t>
      </w:r>
      <w:r w:rsidRPr="00B346D4">
        <w:rPr>
          <w:rFonts w:ascii="TH SarabunPSK" w:hAnsi="TH SarabunPSK" w:cs="TH SarabunPSK"/>
          <w:sz w:val="32"/>
          <w:szCs w:val="32"/>
          <w:cs/>
        </w:rPr>
        <w:t xml:space="preserve">สำนักงานปศุสัตว์จังหวัดนครพนม </w:t>
      </w:r>
      <w:r w:rsidRPr="00B346D4">
        <w:rPr>
          <w:rFonts w:ascii="TH SarabunPSK" w:hAnsi="TH SarabunPSK" w:cs="TH SarabunPSK"/>
          <w:sz w:val="32"/>
          <w:szCs w:val="32"/>
        </w:rPr>
        <w:t>(</w:t>
      </w:r>
      <w:r w:rsidR="00BE4AFF">
        <w:rPr>
          <w:rFonts w:ascii="TH SarabunPSK" w:hAnsi="TH SarabunPSK" w:cs="TH SarabunPSK" w:hint="cs"/>
          <w:sz w:val="32"/>
          <w:szCs w:val="32"/>
          <w:cs/>
        </w:rPr>
        <w:t>กลุ่มพัฒนาสุขภาพสัตว์</w:t>
      </w:r>
      <w:r w:rsidRPr="00B346D4">
        <w:rPr>
          <w:rFonts w:ascii="TH SarabunPSK" w:hAnsi="TH SarabunPSK" w:cs="TH SarabunPSK"/>
          <w:sz w:val="32"/>
          <w:szCs w:val="32"/>
        </w:rPr>
        <w:t xml:space="preserve">) </w:t>
      </w:r>
      <w:r w:rsidRPr="00B346D4">
        <w:rPr>
          <w:rFonts w:ascii="TH SarabunPSK" w:hAnsi="TH SarabunPSK" w:cs="TH SarabunPSK"/>
          <w:sz w:val="32"/>
          <w:szCs w:val="32"/>
          <w:cs/>
        </w:rPr>
        <w:t>โทร./โทรสาร๐- ๔๒๕๑</w:t>
      </w:r>
      <w:r w:rsidRPr="00B346D4">
        <w:rPr>
          <w:rFonts w:ascii="TH SarabunPSK" w:hAnsi="TH SarabunPSK" w:cs="TH SarabunPSK"/>
          <w:sz w:val="32"/>
          <w:szCs w:val="32"/>
        </w:rPr>
        <w:t xml:space="preserve">- </w:t>
      </w:r>
      <w:r w:rsidRPr="00B346D4">
        <w:rPr>
          <w:rFonts w:ascii="TH SarabunPSK" w:hAnsi="TH SarabunPSK" w:cs="TH SarabunPSK"/>
          <w:sz w:val="32"/>
          <w:szCs w:val="32"/>
          <w:cs/>
        </w:rPr>
        <w:t>๑๐๘๙</w:t>
      </w:r>
    </w:p>
    <w:p w:rsidR="00250230" w:rsidRPr="00B346D4" w:rsidRDefault="00250230" w:rsidP="00250230">
      <w:pPr>
        <w:spacing w:after="0"/>
        <w:rPr>
          <w:rFonts w:ascii="TH SarabunPSK" w:hAnsi="TH SarabunPSK" w:cs="TH SarabunPSK"/>
          <w:b/>
          <w:bCs/>
          <w:cs/>
        </w:rPr>
      </w:pPr>
      <w:r w:rsidRPr="007E6DF4">
        <w:rPr>
          <w:rFonts w:ascii="TH SarabunPSK" w:hAnsi="TH SarabunPSK" w:cs="TH SarabunPSK"/>
          <w:b/>
          <w:bCs/>
          <w:sz w:val="36"/>
          <w:szCs w:val="36"/>
          <w:cs/>
        </w:rPr>
        <w:t xml:space="preserve">ที่   </w:t>
      </w:r>
      <w:r w:rsidRPr="00B346D4">
        <w:rPr>
          <w:rFonts w:ascii="TH SarabunPSK" w:hAnsi="TH SarabunPSK" w:cs="TH SarabunPSK"/>
          <w:sz w:val="32"/>
          <w:szCs w:val="32"/>
          <w:cs/>
        </w:rPr>
        <w:t>นพ ๐๐๐๘</w:t>
      </w:r>
      <w:r w:rsidRPr="00B346D4">
        <w:rPr>
          <w:rFonts w:ascii="TH SarabunPSK" w:hAnsi="TH SarabunPSK" w:cs="TH SarabunPSK"/>
          <w:sz w:val="32"/>
          <w:szCs w:val="32"/>
        </w:rPr>
        <w:t>/</w:t>
      </w:r>
      <w:r w:rsidRPr="007E6DF4">
        <w:rPr>
          <w:rFonts w:ascii="TH SarabunPSK" w:hAnsi="TH SarabunPSK" w:cs="TH SarabunPSK"/>
          <w:b/>
          <w:bCs/>
          <w:sz w:val="36"/>
          <w:szCs w:val="36"/>
        </w:rPr>
        <w:t xml:space="preserve">                               </w:t>
      </w:r>
      <w:r w:rsidRPr="007E6DF4">
        <w:rPr>
          <w:rFonts w:ascii="TH SarabunPSK" w:hAnsi="TH SarabunPSK" w:cs="TH SarabunPSK"/>
          <w:b/>
          <w:bCs/>
          <w:sz w:val="36"/>
          <w:szCs w:val="36"/>
        </w:rPr>
        <w:tab/>
      </w:r>
      <w:r w:rsidRPr="007E6DF4">
        <w:rPr>
          <w:rFonts w:ascii="TH SarabunPSK" w:hAnsi="TH SarabunPSK" w:cs="TH SarabunPSK"/>
          <w:b/>
          <w:bCs/>
          <w:sz w:val="36"/>
          <w:szCs w:val="36"/>
          <w:cs/>
        </w:rPr>
        <w:t xml:space="preserve">  วันที่       </w:t>
      </w:r>
      <w:r w:rsidR="002D5F8E">
        <w:rPr>
          <w:rFonts w:ascii="TH SarabunPSK" w:hAnsi="TH SarabunPSK" w:cs="TH SarabunPSK" w:hint="cs"/>
          <w:sz w:val="32"/>
          <w:szCs w:val="32"/>
          <w:cs/>
        </w:rPr>
        <w:t>๑๓</w:t>
      </w:r>
      <w:r w:rsidRPr="007E6DF4">
        <w:rPr>
          <w:rFonts w:ascii="TH SarabunPSK" w:hAnsi="TH SarabunPSK" w:cs="TH SarabunPSK"/>
          <w:b/>
          <w:bCs/>
          <w:sz w:val="36"/>
          <w:szCs w:val="36"/>
          <w:cs/>
        </w:rPr>
        <w:t xml:space="preserve">   </w:t>
      </w:r>
      <w:r w:rsidRPr="00B346D4">
        <w:rPr>
          <w:rFonts w:ascii="TH SarabunPSK" w:hAnsi="TH SarabunPSK" w:cs="TH SarabunPSK"/>
          <w:sz w:val="32"/>
          <w:szCs w:val="32"/>
          <w:cs/>
        </w:rPr>
        <w:t>เมษายน  ๒๕๖๓</w:t>
      </w:r>
    </w:p>
    <w:p w:rsidR="00250230" w:rsidRPr="007E6DF4" w:rsidRDefault="00250230" w:rsidP="00E161B6">
      <w:pPr>
        <w:spacing w:after="0"/>
        <w:ind w:right="-472"/>
        <w:rPr>
          <w:rFonts w:ascii="TH SarabunPSK" w:hAnsi="TH SarabunPSK" w:cs="TH SarabunPSK"/>
          <w:b/>
          <w:bCs/>
          <w:cs/>
        </w:rPr>
      </w:pPr>
      <w:r w:rsidRPr="007E6DF4">
        <w:rPr>
          <w:rFonts w:ascii="TH SarabunPSK" w:hAnsi="TH SarabunPSK" w:cs="TH SarabunPSK"/>
          <w:sz w:val="36"/>
          <w:szCs w:val="36"/>
          <w:cs/>
        </w:rPr>
        <w:t>เรื่อง</w:t>
      </w:r>
      <w:r w:rsidRPr="007E6DF4">
        <w:rPr>
          <w:rFonts w:ascii="TH SarabunPSK" w:hAnsi="TH SarabunPSK" w:cs="TH SarabunPSK"/>
          <w:b/>
          <w:bCs/>
          <w:cs/>
        </w:rPr>
        <w:t xml:space="preserve">    </w:t>
      </w:r>
      <w:r w:rsidRPr="00B346D4">
        <w:rPr>
          <w:rFonts w:ascii="TH SarabunPSK" w:hAnsi="TH SarabunPSK" w:cs="TH SarabunPSK"/>
          <w:sz w:val="32"/>
          <w:szCs w:val="32"/>
          <w:cs/>
        </w:rPr>
        <w:t>ขอส่งเอกสารเข้ารับการคัดเลือกเพื่อประเมินผลงาน สำหรับตำแหน่งประเภทวิชาการ ระดับชำนาญการ</w:t>
      </w:r>
      <w:r w:rsidRPr="007E6DF4">
        <w:rPr>
          <w:rFonts w:ascii="TH SarabunPSK" w:hAnsi="TH SarabunPSK" w:cs="TH SarabunPSK"/>
          <w:b/>
          <w:bCs/>
        </w:rPr>
        <w:t xml:space="preserve"> </w:t>
      </w:r>
      <w:r w:rsidRPr="007E6DF4">
        <w:rPr>
          <w:rFonts w:ascii="TH SarabunPSK" w:hAnsi="TH SarabunPSK" w:cs="TH SarabunPSK"/>
          <w:b/>
          <w:bCs/>
          <w:cs/>
        </w:rPr>
        <w:t xml:space="preserve">  </w:t>
      </w:r>
    </w:p>
    <w:p w:rsidR="00250230" w:rsidRPr="004C4AFA" w:rsidRDefault="00250230" w:rsidP="00250230">
      <w:pPr>
        <w:rPr>
          <w:rFonts w:ascii="TH SarabunPSK" w:hAnsi="TH SarabunPSK" w:cs="TH SarabunPSK"/>
          <w:b/>
          <w:bCs/>
          <w:sz w:val="20"/>
          <w:szCs w:val="20"/>
        </w:rPr>
      </w:pPr>
      <w:r>
        <w:rPr>
          <w:rFonts w:ascii="TH SarabunPSK" w:hAnsi="TH SarabunPSK" w:cs="TH SarabunPSK"/>
          <w:b/>
          <w:bCs/>
          <w:noProof/>
        </w:rPr>
        <mc:AlternateContent>
          <mc:Choice Requires="wps">
            <w:drawing>
              <wp:anchor distT="0" distB="0" distL="114300" distR="114300" simplePos="0" relativeHeight="251669504" behindDoc="0" locked="0" layoutInCell="1" allowOverlap="1" wp14:anchorId="622C4E2A" wp14:editId="58BF81C4">
                <wp:simplePos x="0" y="0"/>
                <wp:positionH relativeFrom="column">
                  <wp:posOffset>10633</wp:posOffset>
                </wp:positionH>
                <wp:positionV relativeFrom="paragraph">
                  <wp:posOffset>74472</wp:posOffset>
                </wp:positionV>
                <wp:extent cx="5869172" cy="0"/>
                <wp:effectExtent l="0" t="0" r="17780" b="19050"/>
                <wp:wrapNone/>
                <wp:docPr id="1" name="ตัวเชื่อมต่อตรง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4CC03" id="ตัวเชื่อมต่อตรง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85pt" to="46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"/>
            </w:pict>
          </mc:Fallback>
        </mc:AlternateContent>
      </w:r>
    </w:p>
    <w:p w:rsidR="00250230" w:rsidRPr="00211030" w:rsidRDefault="00250230" w:rsidP="00E161B6">
      <w:pPr>
        <w:pStyle w:val="Heading4"/>
        <w:spacing w:before="0"/>
        <w:rPr>
          <w:rFonts w:ascii="TH SarabunPSK" w:hAnsi="TH SarabunPSK" w:cs="TH SarabunPSK"/>
          <w:b w:val="0"/>
          <w:bCs w:val="0"/>
          <w:i w:val="0"/>
          <w:iCs w:val="0"/>
          <w:color w:val="auto"/>
          <w:sz w:val="32"/>
          <w:szCs w:val="32"/>
          <w:cs/>
        </w:rPr>
      </w:pPr>
      <w:r w:rsidRPr="00211030">
        <w:rPr>
          <w:rFonts w:ascii="TH SarabunPSK" w:hAnsi="TH SarabunPSK" w:cs="TH SarabunPSK"/>
          <w:b w:val="0"/>
          <w:bCs w:val="0"/>
          <w:i w:val="0"/>
          <w:iCs w:val="0"/>
          <w:color w:val="auto"/>
          <w:sz w:val="32"/>
          <w:szCs w:val="32"/>
          <w:cs/>
        </w:rPr>
        <w:t xml:space="preserve">เรียน   </w:t>
      </w:r>
      <w:r w:rsidRPr="00211030">
        <w:rPr>
          <w:rFonts w:ascii="TH SarabunPSK" w:hAnsi="TH SarabunPSK" w:cs="TH SarabunPSK"/>
          <w:b w:val="0"/>
          <w:bCs w:val="0"/>
          <w:i w:val="0"/>
          <w:iCs w:val="0"/>
          <w:color w:val="auto"/>
          <w:sz w:val="32"/>
          <w:szCs w:val="32"/>
        </w:rPr>
        <w:t xml:space="preserve"> </w:t>
      </w:r>
      <w:r w:rsidR="00BE4AFF">
        <w:rPr>
          <w:rFonts w:ascii="TH SarabunPSK" w:hAnsi="TH SarabunPSK" w:cs="TH SarabunPSK" w:hint="cs"/>
          <w:b w:val="0"/>
          <w:bCs w:val="0"/>
          <w:i w:val="0"/>
          <w:iCs w:val="0"/>
          <w:color w:val="auto"/>
          <w:sz w:val="32"/>
          <w:szCs w:val="32"/>
          <w:cs/>
        </w:rPr>
        <w:t>ปศุสัตว์จังหวัดนครพนม</w:t>
      </w:r>
      <w:r w:rsidRPr="00211030">
        <w:rPr>
          <w:rFonts w:ascii="TH SarabunPSK" w:hAnsi="TH SarabunPSK" w:cs="TH SarabunPSK" w:hint="cs"/>
          <w:b w:val="0"/>
          <w:bCs w:val="0"/>
          <w:i w:val="0"/>
          <w:iCs w:val="0"/>
          <w:color w:val="auto"/>
          <w:sz w:val="32"/>
          <w:szCs w:val="32"/>
          <w:cs/>
        </w:rPr>
        <w:t xml:space="preserve"> </w:t>
      </w:r>
    </w:p>
    <w:p w:rsidR="00250230" w:rsidRPr="00211030" w:rsidRDefault="00250230" w:rsidP="00E161B6">
      <w:pPr>
        <w:spacing w:before="120" w:after="0"/>
        <w:ind w:right="-187"/>
        <w:jc w:val="both"/>
        <w:rPr>
          <w:rFonts w:ascii="TH SarabunPSK" w:hAnsi="TH SarabunPSK" w:cs="TH SarabunPSK"/>
          <w:sz w:val="32"/>
          <w:szCs w:val="32"/>
        </w:rPr>
      </w:pPr>
      <w:r w:rsidRPr="00211030">
        <w:rPr>
          <w:rFonts w:hint="cs"/>
          <w:sz w:val="32"/>
          <w:szCs w:val="32"/>
          <w:cs/>
        </w:rPr>
        <w:tab/>
      </w:r>
      <w:r w:rsidRPr="00211030">
        <w:rPr>
          <w:rFonts w:ascii="TH SarabunPSK" w:hAnsi="TH SarabunPSK" w:cs="TH SarabunPSK"/>
          <w:sz w:val="32"/>
          <w:szCs w:val="32"/>
          <w:cs/>
        </w:rPr>
        <w:tab/>
        <w:t>ตาม</w:t>
      </w:r>
      <w:r w:rsidRPr="00211030">
        <w:rPr>
          <w:rFonts w:ascii="TH SarabunPSK" w:hAnsi="TH SarabunPSK" w:cs="TH SarabunPSK" w:hint="cs"/>
          <w:sz w:val="32"/>
          <w:szCs w:val="32"/>
          <w:cs/>
        </w:rPr>
        <w:t xml:space="preserve">หนังสือ </w:t>
      </w:r>
      <w:r>
        <w:rPr>
          <w:rFonts w:ascii="TH SarabunPSK" w:hAnsi="TH SarabunPSK" w:cs="TH SarabunPSK" w:hint="cs"/>
          <w:sz w:val="32"/>
          <w:szCs w:val="32"/>
          <w:cs/>
        </w:rPr>
        <w:t xml:space="preserve">กองการเจ้าหน้าที่ </w:t>
      </w:r>
      <w:r w:rsidRPr="00211030">
        <w:rPr>
          <w:rFonts w:ascii="TH SarabunPSK" w:hAnsi="TH SarabunPSK" w:cs="TH SarabunPSK" w:hint="cs"/>
          <w:sz w:val="32"/>
          <w:szCs w:val="32"/>
          <w:cs/>
        </w:rPr>
        <w:t>ที่ กษ</w:t>
      </w:r>
      <w:r w:rsidRPr="00211030">
        <w:rPr>
          <w:rFonts w:ascii="TH SarabunPSK" w:hAnsi="TH SarabunPSK" w:cs="TH SarabunPSK"/>
          <w:sz w:val="32"/>
          <w:szCs w:val="32"/>
        </w:rPr>
        <w:t xml:space="preserve"> </w:t>
      </w:r>
      <w:r w:rsidRPr="00211030">
        <w:rPr>
          <w:rFonts w:ascii="TH SarabunPSK" w:hAnsi="TH SarabunPSK" w:cs="TH SarabunPSK" w:hint="cs"/>
          <w:sz w:val="32"/>
          <w:szCs w:val="32"/>
          <w:cs/>
        </w:rPr>
        <w:t>๐๖๐๒</w:t>
      </w:r>
      <w:r w:rsidRPr="00211030">
        <w:rPr>
          <w:rFonts w:ascii="TH SarabunPSK" w:hAnsi="TH SarabunPSK" w:cs="TH SarabunPSK"/>
          <w:sz w:val="32"/>
          <w:szCs w:val="32"/>
        </w:rPr>
        <w:t>/</w:t>
      </w:r>
      <w:r w:rsidRPr="00211030">
        <w:rPr>
          <w:rFonts w:ascii="TH SarabunPSK" w:hAnsi="TH SarabunPSK" w:cs="TH SarabunPSK" w:hint="cs"/>
          <w:sz w:val="32"/>
          <w:szCs w:val="32"/>
          <w:cs/>
        </w:rPr>
        <w:t xml:space="preserve">ว </w:t>
      </w:r>
      <w:r>
        <w:rPr>
          <w:rFonts w:ascii="TH SarabunPSK" w:hAnsi="TH SarabunPSK" w:cs="TH SarabunPSK" w:hint="cs"/>
          <w:sz w:val="32"/>
          <w:szCs w:val="32"/>
          <w:cs/>
        </w:rPr>
        <w:t>๕๙๓๗</w:t>
      </w:r>
      <w:r w:rsidRPr="00211030">
        <w:rPr>
          <w:rFonts w:ascii="TH SarabunPSK" w:hAnsi="TH SarabunPSK" w:cs="TH SarabunPSK" w:hint="cs"/>
          <w:sz w:val="32"/>
          <w:szCs w:val="32"/>
          <w:cs/>
        </w:rPr>
        <w:t xml:space="preserve">  วันที่ </w:t>
      </w:r>
      <w:r>
        <w:rPr>
          <w:rFonts w:ascii="TH SarabunPSK" w:hAnsi="TH SarabunPSK" w:cs="TH SarabunPSK" w:hint="cs"/>
          <w:sz w:val="32"/>
          <w:szCs w:val="32"/>
          <w:cs/>
        </w:rPr>
        <w:t>๒๖</w:t>
      </w:r>
      <w:r w:rsidRPr="00211030">
        <w:rPr>
          <w:rFonts w:ascii="TH SarabunPSK" w:hAnsi="TH SarabunPSK" w:cs="TH SarabunPSK" w:hint="cs"/>
          <w:sz w:val="32"/>
          <w:szCs w:val="32"/>
          <w:cs/>
        </w:rPr>
        <w:t xml:space="preserve"> พฤศจิกายน ๒๕</w:t>
      </w:r>
      <w:r>
        <w:rPr>
          <w:rFonts w:ascii="TH SarabunPSK" w:hAnsi="TH SarabunPSK" w:cs="TH SarabunPSK" w:hint="cs"/>
          <w:sz w:val="32"/>
          <w:szCs w:val="32"/>
          <w:cs/>
        </w:rPr>
        <w:t>๖๒</w:t>
      </w:r>
      <w:r w:rsidRPr="00211030">
        <w:rPr>
          <w:rFonts w:ascii="TH SarabunPSK" w:hAnsi="TH SarabunPSK" w:cs="TH SarabunPSK" w:hint="cs"/>
          <w:sz w:val="32"/>
          <w:szCs w:val="32"/>
          <w:cs/>
        </w:rPr>
        <w:t xml:space="preserve">  </w:t>
      </w:r>
      <w:r>
        <w:rPr>
          <w:rFonts w:ascii="TH SarabunPSK" w:hAnsi="TH SarabunPSK" w:cs="TH SarabunPSK" w:hint="cs"/>
          <w:sz w:val="32"/>
          <w:szCs w:val="32"/>
          <w:cs/>
        </w:rPr>
        <w:t>เรื่องการคัดเลือกบุคคลที่จะเข้ารับการประเมินผลงานเพื่อแต่งตั้งให้ดำรง</w:t>
      </w:r>
      <w:r w:rsidRPr="00211030">
        <w:rPr>
          <w:rFonts w:ascii="TH SarabunPSK" w:hAnsi="TH SarabunPSK" w:cs="TH SarabunPSK" w:hint="cs"/>
          <w:sz w:val="32"/>
          <w:szCs w:val="32"/>
          <w:cs/>
        </w:rPr>
        <w:t>ตำแหน่ง</w:t>
      </w:r>
      <w:r>
        <w:rPr>
          <w:rFonts w:ascii="TH SarabunPSK" w:hAnsi="TH SarabunPSK" w:cs="TH SarabunPSK" w:hint="cs"/>
          <w:sz w:val="32"/>
          <w:szCs w:val="32"/>
          <w:cs/>
        </w:rPr>
        <w:t>ประเภทวิชาการ</w:t>
      </w:r>
      <w:r w:rsidRPr="00211030">
        <w:rPr>
          <w:rFonts w:ascii="TH SarabunPSK" w:hAnsi="TH SarabunPSK" w:cs="TH SarabunPSK" w:hint="cs"/>
          <w:sz w:val="32"/>
          <w:szCs w:val="32"/>
          <w:cs/>
        </w:rPr>
        <w:t xml:space="preserve"> ระดับชำนาญการ  </w:t>
      </w:r>
      <w:r>
        <w:rPr>
          <w:rFonts w:ascii="TH SarabunPSK" w:hAnsi="TH SarabunPSK" w:cs="TH SarabunPSK" w:hint="cs"/>
          <w:sz w:val="32"/>
          <w:szCs w:val="32"/>
          <w:cs/>
        </w:rPr>
        <w:t xml:space="preserve">ระดับชำนาญการพิเศษ และขอรับเงินประจำตำแหน่ง ครั้งที่ ๑/๒๕๖๓ </w:t>
      </w:r>
      <w:r w:rsidRPr="00211030">
        <w:rPr>
          <w:rFonts w:ascii="TH SarabunPSK" w:hAnsi="TH SarabunPSK" w:cs="TH SarabunPSK" w:hint="cs"/>
          <w:sz w:val="32"/>
          <w:szCs w:val="32"/>
          <w:cs/>
        </w:rPr>
        <w:t>และให้ผู้มีความสนใจส่งเอกสารเข้ารับการคัดเลือกเพื่อประเมินผลงานทางวิชาการ  จัดทำเอกสาร (หมายเลข ๑</w:t>
      </w:r>
      <w:r w:rsidRPr="00211030">
        <w:rPr>
          <w:rFonts w:ascii="TH SarabunPSK" w:hAnsi="TH SarabunPSK" w:cs="TH SarabunPSK"/>
          <w:sz w:val="32"/>
          <w:szCs w:val="32"/>
        </w:rPr>
        <w:t>-</w:t>
      </w:r>
      <w:r w:rsidRPr="00211030">
        <w:rPr>
          <w:rFonts w:ascii="TH SarabunPSK" w:hAnsi="TH SarabunPSK" w:cs="TH SarabunPSK" w:hint="cs"/>
          <w:sz w:val="32"/>
          <w:szCs w:val="32"/>
          <w:cs/>
        </w:rPr>
        <w:t xml:space="preserve">๔) และไฟล์ข้อมูล และให้ปศุสัตว์จังหวัดประเมินให้คะแนนในส่วนของคุณสมบัติของบุคคล พร้อมทั้งลงนามรับรองผลงานที่จะขอรับการประเมิน   แล้วนั้น </w:t>
      </w:r>
    </w:p>
    <w:p w:rsidR="00250230" w:rsidRPr="00E161B6" w:rsidRDefault="00250230" w:rsidP="00E161B6">
      <w:pPr>
        <w:spacing w:before="120" w:after="0" w:line="240" w:lineRule="auto"/>
        <w:jc w:val="thaiDistribute"/>
        <w:rPr>
          <w:rFonts w:ascii="TH SarabunPSK" w:eastAsia="Cordia New" w:hAnsi="TH SarabunPSK" w:cs="TH SarabunPSK"/>
          <w:sz w:val="32"/>
          <w:szCs w:val="32"/>
          <w:cs/>
        </w:rPr>
      </w:pPr>
      <w:r w:rsidRPr="00211030">
        <w:rPr>
          <w:rFonts w:ascii="TH SarabunPSK" w:hAnsi="TH SarabunPSK" w:cs="TH SarabunPSK" w:hint="cs"/>
          <w:sz w:val="32"/>
          <w:szCs w:val="32"/>
          <w:cs/>
        </w:rPr>
        <w:tab/>
      </w:r>
      <w:r w:rsidRPr="00211030">
        <w:rPr>
          <w:rFonts w:ascii="TH SarabunPSK" w:hAnsi="TH SarabunPSK" w:cs="TH SarabunPSK" w:hint="cs"/>
          <w:sz w:val="32"/>
          <w:szCs w:val="32"/>
          <w:cs/>
        </w:rPr>
        <w:tab/>
      </w:r>
      <w:r w:rsidR="00E161B6" w:rsidRPr="00E161B6">
        <w:rPr>
          <w:rFonts w:ascii="TH SarabunPSK" w:hAnsi="TH SarabunPSK" w:cs="TH SarabunPSK"/>
          <w:sz w:val="32"/>
          <w:szCs w:val="32"/>
          <w:cs/>
        </w:rPr>
        <w:t xml:space="preserve">ข้าพเจ้า </w:t>
      </w:r>
      <w:r w:rsidR="00E161B6">
        <w:rPr>
          <w:rFonts w:ascii="TH SarabunPSK" w:hAnsi="TH SarabunPSK" w:cs="TH SarabunPSK" w:hint="cs"/>
          <w:sz w:val="32"/>
          <w:szCs w:val="32"/>
          <w:cs/>
        </w:rPr>
        <w:t>นางสาววันวิสาข์ วะชุม</w:t>
      </w:r>
      <w:r w:rsidR="00E161B6" w:rsidRPr="00E161B6">
        <w:rPr>
          <w:rFonts w:ascii="TH SarabunPSK" w:hAnsi="TH SarabunPSK" w:cs="TH SarabunPSK"/>
          <w:sz w:val="32"/>
          <w:szCs w:val="32"/>
          <w:cs/>
        </w:rPr>
        <w:t xml:space="preserve"> นายสัตวแพทย์ชำนาญการ ขอส่งเอกสารเข้ารับการคัดเลือกเพื่อประเมินผลงาน  ทางวิชาการ (หมายเลข ๑ </w:t>
      </w:r>
      <w:r w:rsidR="00E161B6" w:rsidRPr="00E161B6">
        <w:rPr>
          <w:rFonts w:ascii="TH SarabunPSK" w:hAnsi="TH SarabunPSK" w:cs="TH SarabunPSK"/>
          <w:sz w:val="32"/>
          <w:szCs w:val="32"/>
        </w:rPr>
        <w:t>-</w:t>
      </w:r>
      <w:r w:rsidR="00E161B6" w:rsidRPr="00E161B6">
        <w:rPr>
          <w:rFonts w:ascii="TH SarabunPSK" w:hAnsi="TH SarabunPSK" w:cs="TH SarabunPSK"/>
          <w:sz w:val="32"/>
          <w:szCs w:val="32"/>
          <w:cs/>
        </w:rPr>
        <w:t xml:space="preserve"> ๔) พร้อมทั้งส่งไฟล์ข้อมูลทั้งหมดทาง </w:t>
      </w:r>
      <w:r w:rsidR="00E161B6" w:rsidRPr="00E161B6">
        <w:rPr>
          <w:rFonts w:ascii="TH SarabunPSK" w:hAnsi="TH SarabunPSK" w:cs="TH SarabunPSK"/>
          <w:sz w:val="32"/>
          <w:szCs w:val="32"/>
        </w:rPr>
        <w:t xml:space="preserve">e-mail </w:t>
      </w:r>
      <w:hyperlink r:id="rId10" w:history="1">
        <w:r w:rsidR="00E161B6" w:rsidRPr="00E161B6">
          <w:rPr>
            <w:rFonts w:ascii="TH SarabunPSK" w:hAnsi="TH SarabunPSK" w:cs="TH SarabunPSK"/>
            <w:sz w:val="32"/>
            <w:szCs w:val="32"/>
          </w:rPr>
          <w:t>dld.w10.</w:t>
        </w:r>
        <w:r w:rsidR="00E161B6" w:rsidRPr="00E161B6">
          <w:rPr>
            <w:rFonts w:ascii="TH SarabunPSK" w:hAnsi="TH SarabunPSK" w:cs="TH SarabunPSK"/>
            <w:sz w:val="32"/>
            <w:szCs w:val="32"/>
            <w:cs/>
          </w:rPr>
          <w:t>2559</w:t>
        </w:r>
        <w:r w:rsidR="00E161B6" w:rsidRPr="00E161B6">
          <w:rPr>
            <w:rFonts w:ascii="TH SarabunPSK" w:hAnsi="TH SarabunPSK" w:cs="TH SarabunPSK"/>
            <w:sz w:val="32"/>
            <w:szCs w:val="32"/>
          </w:rPr>
          <w:t>@gmail.com</w:t>
        </w:r>
      </w:hyperlink>
      <w:r w:rsidR="00E161B6" w:rsidRPr="00E161B6">
        <w:rPr>
          <w:rFonts w:ascii="TH SarabunPSK" w:hAnsi="TH SarabunPSK" w:cs="TH SarabunPSK"/>
          <w:sz w:val="32"/>
          <w:szCs w:val="32"/>
        </w:rPr>
        <w:t xml:space="preserve"> </w:t>
      </w:r>
      <w:r w:rsidR="00E161B6" w:rsidRPr="00E161B6">
        <w:rPr>
          <w:rFonts w:ascii="TH SarabunPSK" w:hAnsi="TH SarabunPSK" w:cs="TH SarabunPSK"/>
          <w:sz w:val="32"/>
          <w:szCs w:val="32"/>
          <w:cs/>
        </w:rPr>
        <w:t xml:space="preserve"> เรียบร้อยแล้ว รายละเอียดตามเอกสารที่แนบมาพร้อมนี้ </w:t>
      </w:r>
      <w:r w:rsidR="00E161B6" w:rsidRPr="00E161B6">
        <w:rPr>
          <w:rFonts w:ascii="TH SarabunPSK" w:hAnsi="TH SarabunPSK" w:cs="TH SarabunPSK"/>
          <w:sz w:val="32"/>
          <w:szCs w:val="32"/>
        </w:rPr>
        <w:t xml:space="preserve"> </w:t>
      </w:r>
      <w:r w:rsidR="00E161B6" w:rsidRPr="00E161B6">
        <w:rPr>
          <w:rFonts w:ascii="TH SarabunPSK" w:hAnsi="TH SarabunPSK" w:cs="TH SarabunPSK"/>
          <w:sz w:val="32"/>
          <w:szCs w:val="32"/>
          <w:cs/>
        </w:rPr>
        <w:t xml:space="preserve">  </w:t>
      </w:r>
    </w:p>
    <w:p w:rsidR="00250230" w:rsidRPr="00211030" w:rsidRDefault="00250230" w:rsidP="00E161B6">
      <w:pPr>
        <w:spacing w:before="120" w:after="0"/>
        <w:rPr>
          <w:rFonts w:ascii="TH SarabunPSK" w:hAnsi="TH SarabunPSK" w:cs="TH SarabunPSK"/>
          <w:sz w:val="32"/>
          <w:szCs w:val="32"/>
        </w:rPr>
      </w:pPr>
      <w:r w:rsidRPr="00211030">
        <w:rPr>
          <w:rFonts w:ascii="TH SarabunPSK" w:hAnsi="TH SarabunPSK" w:cs="TH SarabunPSK" w:hint="cs"/>
          <w:sz w:val="32"/>
          <w:szCs w:val="32"/>
          <w:cs/>
        </w:rPr>
        <w:tab/>
      </w:r>
      <w:r w:rsidRPr="00211030">
        <w:rPr>
          <w:rFonts w:ascii="TH SarabunPSK" w:hAnsi="TH SarabunPSK" w:cs="TH SarabunPSK" w:hint="cs"/>
          <w:sz w:val="32"/>
          <w:szCs w:val="32"/>
          <w:cs/>
        </w:rPr>
        <w:tab/>
        <w:t xml:space="preserve">จึงเรียนมาเพื่อโปรดพิจารณา  </w:t>
      </w:r>
    </w:p>
    <w:p w:rsidR="00250230" w:rsidRPr="00211030" w:rsidRDefault="00250230" w:rsidP="00250230">
      <w:pPr>
        <w:rPr>
          <w:rFonts w:ascii="TH SarabunPSK" w:hAnsi="TH SarabunPSK" w:cs="TH SarabunPSK"/>
          <w:sz w:val="32"/>
          <w:szCs w:val="32"/>
        </w:rPr>
      </w:pPr>
    </w:p>
    <w:p w:rsidR="00250230" w:rsidRPr="00211030" w:rsidRDefault="00250230" w:rsidP="00250230">
      <w:pPr>
        <w:ind w:left="2880" w:firstLine="720"/>
        <w:rPr>
          <w:rFonts w:ascii="TH SarabunPSK" w:hAnsi="TH SarabunPSK" w:cs="TH SarabunPSK"/>
          <w:sz w:val="32"/>
          <w:szCs w:val="32"/>
        </w:rPr>
      </w:pPr>
    </w:p>
    <w:p w:rsidR="00250230" w:rsidRDefault="00250230" w:rsidP="00B74B30">
      <w:pPr>
        <w:spacing w:before="120" w:after="0"/>
        <w:ind w:left="4321" w:firstLine="215"/>
        <w:rPr>
          <w:rFonts w:ascii="TH SarabunPSK" w:hAnsi="TH SarabunPSK" w:cs="TH SarabunPSK"/>
          <w:sz w:val="32"/>
          <w:szCs w:val="32"/>
        </w:rPr>
      </w:pPr>
      <w:r w:rsidRPr="00211030">
        <w:rPr>
          <w:rFonts w:ascii="TH SarabunPSK" w:hAnsi="TH SarabunPSK" w:cs="TH SarabunPSK" w:hint="cs"/>
          <w:sz w:val="32"/>
          <w:szCs w:val="32"/>
          <w:cs/>
        </w:rPr>
        <w:t>(</w:t>
      </w:r>
      <w:r w:rsidR="00E161B6">
        <w:rPr>
          <w:rFonts w:ascii="TH SarabunPSK" w:hAnsi="TH SarabunPSK" w:cs="TH SarabunPSK" w:hint="cs"/>
          <w:sz w:val="32"/>
          <w:szCs w:val="32"/>
          <w:cs/>
        </w:rPr>
        <w:t>นางสาววันวิสาข์ วะชุม</w:t>
      </w:r>
      <w:r>
        <w:rPr>
          <w:rFonts w:ascii="TH SarabunPSK" w:hAnsi="TH SarabunPSK" w:cs="TH SarabunPSK" w:hint="cs"/>
          <w:sz w:val="32"/>
          <w:szCs w:val="32"/>
          <w:cs/>
        </w:rPr>
        <w:t>)</w:t>
      </w:r>
    </w:p>
    <w:p w:rsidR="00E161B6" w:rsidRPr="00211030" w:rsidRDefault="00E161B6" w:rsidP="00B74B30">
      <w:pPr>
        <w:spacing w:before="120" w:after="0"/>
        <w:ind w:left="4321" w:firstLine="215"/>
        <w:rPr>
          <w:rFonts w:ascii="TH SarabunPSK" w:hAnsi="TH SarabunPSK" w:cs="TH SarabunPSK"/>
          <w:sz w:val="32"/>
          <w:szCs w:val="32"/>
        </w:rPr>
      </w:pPr>
      <w:r w:rsidRPr="00E161B6">
        <w:rPr>
          <w:rFonts w:ascii="TH SarabunPSK" w:hAnsi="TH SarabunPSK" w:cs="TH SarabunPSK"/>
          <w:sz w:val="32"/>
          <w:szCs w:val="32"/>
          <w:cs/>
        </w:rPr>
        <w:t>นายสัตวแพทย์ชำนาญการ</w:t>
      </w:r>
    </w:p>
    <w:p w:rsidR="00250230" w:rsidRPr="00211030" w:rsidRDefault="00250230" w:rsidP="00250230">
      <w:pPr>
        <w:ind w:left="4320" w:firstLine="75"/>
        <w:rPr>
          <w:rFonts w:ascii="TH SarabunPSK" w:hAnsi="TH SarabunPSK" w:cs="TH SarabunPSK"/>
          <w:sz w:val="32"/>
          <w:szCs w:val="32"/>
        </w:rPr>
      </w:pPr>
      <w:r>
        <w:rPr>
          <w:rFonts w:ascii="TH SarabunPSK" w:hAnsi="TH SarabunPSK" w:cs="TH SarabunPSK" w:hint="cs"/>
          <w:sz w:val="32"/>
          <w:szCs w:val="32"/>
          <w:cs/>
        </w:rPr>
        <w:t xml:space="preserve">    </w:t>
      </w:r>
    </w:p>
    <w:p w:rsidR="00250230" w:rsidRPr="00DA1FA3" w:rsidRDefault="00250230" w:rsidP="00250230">
      <w:pPr>
        <w:spacing w:before="240"/>
        <w:rPr>
          <w:rFonts w:ascii="TH SarabunPSK" w:hAnsi="TH SarabunPSK" w:cs="TH SarabunPSK"/>
          <w:sz w:val="32"/>
          <w:szCs w:val="32"/>
          <w:cs/>
        </w:rPr>
      </w:pPr>
      <w:r>
        <w:rPr>
          <w:rFonts w:ascii="TH SarabunPSK" w:hAnsi="TH SarabunPSK" w:cs="TH SarabunPSK" w:hint="cs"/>
          <w:sz w:val="32"/>
          <w:szCs w:val="32"/>
          <w:cs/>
        </w:rPr>
        <w:t xml:space="preserve"> </w:t>
      </w:r>
    </w:p>
    <w:p w:rsidR="00250230" w:rsidRDefault="00250230" w:rsidP="00250230">
      <w:pPr>
        <w:jc w:val="thaiDistribute"/>
      </w:pPr>
    </w:p>
    <w:p w:rsidR="00250230" w:rsidRDefault="00250230" w:rsidP="006B1D6F">
      <w:pPr>
        <w:jc w:val="thaiDistribute"/>
      </w:pPr>
    </w:p>
    <w:sectPr w:rsidR="00250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TH Niramit AS">
    <w:panose1 w:val="02000506000000020004"/>
    <w:charset w:val="00"/>
    <w:family w:val="auto"/>
    <w:pitch w:val="variable"/>
    <w:sig w:usb0="A100006F" w:usb1="5000204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FC2"/>
    <w:multiLevelType w:val="hybridMultilevel"/>
    <w:tmpl w:val="65329B22"/>
    <w:lvl w:ilvl="0" w:tplc="B8948C64">
      <w:start w:val="1"/>
      <w:numFmt w:val="decimal"/>
      <w:lvlText w:val="%1."/>
      <w:lvlJc w:val="left"/>
      <w:pPr>
        <w:ind w:left="2045" w:hanging="133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860763E"/>
    <w:multiLevelType w:val="hybridMultilevel"/>
    <w:tmpl w:val="E408A244"/>
    <w:lvl w:ilvl="0" w:tplc="E2323A8E">
      <w:start w:val="1"/>
      <w:numFmt w:val="decimal"/>
      <w:lvlText w:val="%1."/>
      <w:lvlJc w:val="left"/>
      <w:pPr>
        <w:ind w:left="4614" w:hanging="360"/>
      </w:pPr>
      <w:rPr>
        <w:rFonts w:hint="default"/>
        <w:b/>
      </w:rPr>
    </w:lvl>
    <w:lvl w:ilvl="1" w:tplc="04090019" w:tentative="1">
      <w:start w:val="1"/>
      <w:numFmt w:val="lowerLetter"/>
      <w:lvlText w:val="%2."/>
      <w:lvlJc w:val="left"/>
      <w:pPr>
        <w:ind w:left="5334" w:hanging="360"/>
      </w:pPr>
    </w:lvl>
    <w:lvl w:ilvl="2" w:tplc="0409001B" w:tentative="1">
      <w:start w:val="1"/>
      <w:numFmt w:val="lowerRoman"/>
      <w:lvlText w:val="%3."/>
      <w:lvlJc w:val="right"/>
      <w:pPr>
        <w:ind w:left="6054" w:hanging="180"/>
      </w:pPr>
    </w:lvl>
    <w:lvl w:ilvl="3" w:tplc="0409000F" w:tentative="1">
      <w:start w:val="1"/>
      <w:numFmt w:val="decimal"/>
      <w:lvlText w:val="%4."/>
      <w:lvlJc w:val="left"/>
      <w:pPr>
        <w:ind w:left="6774" w:hanging="360"/>
      </w:pPr>
    </w:lvl>
    <w:lvl w:ilvl="4" w:tplc="04090019" w:tentative="1">
      <w:start w:val="1"/>
      <w:numFmt w:val="lowerLetter"/>
      <w:lvlText w:val="%5."/>
      <w:lvlJc w:val="left"/>
      <w:pPr>
        <w:ind w:left="7494" w:hanging="360"/>
      </w:pPr>
    </w:lvl>
    <w:lvl w:ilvl="5" w:tplc="0409001B" w:tentative="1">
      <w:start w:val="1"/>
      <w:numFmt w:val="lowerRoman"/>
      <w:lvlText w:val="%6."/>
      <w:lvlJc w:val="right"/>
      <w:pPr>
        <w:ind w:left="8214" w:hanging="180"/>
      </w:pPr>
    </w:lvl>
    <w:lvl w:ilvl="6" w:tplc="0409000F" w:tentative="1">
      <w:start w:val="1"/>
      <w:numFmt w:val="decimal"/>
      <w:lvlText w:val="%7."/>
      <w:lvlJc w:val="left"/>
      <w:pPr>
        <w:ind w:left="8934" w:hanging="360"/>
      </w:p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abstractNum w:abstractNumId="2">
    <w:nsid w:val="102B0467"/>
    <w:multiLevelType w:val="hybridMultilevel"/>
    <w:tmpl w:val="D24C24FC"/>
    <w:lvl w:ilvl="0" w:tplc="38C66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C5B9B"/>
    <w:multiLevelType w:val="singleLevel"/>
    <w:tmpl w:val="1EBEBAFC"/>
    <w:lvl w:ilvl="0">
      <w:start w:val="9"/>
      <w:numFmt w:val="bullet"/>
      <w:lvlText w:val="-"/>
      <w:lvlJc w:val="left"/>
      <w:pPr>
        <w:tabs>
          <w:tab w:val="num" w:pos="600"/>
        </w:tabs>
        <w:ind w:left="600" w:hanging="360"/>
      </w:pPr>
      <w:rPr>
        <w:rFonts w:hint="default"/>
        <w:cs w:val="0"/>
        <w:lang w:bidi="th-TH"/>
      </w:rPr>
    </w:lvl>
  </w:abstractNum>
  <w:abstractNum w:abstractNumId="4">
    <w:nsid w:val="205C1F38"/>
    <w:multiLevelType w:val="hybridMultilevel"/>
    <w:tmpl w:val="65329B22"/>
    <w:lvl w:ilvl="0" w:tplc="B8948C64">
      <w:start w:val="1"/>
      <w:numFmt w:val="decimal"/>
      <w:lvlText w:val="%1."/>
      <w:lvlJc w:val="left"/>
      <w:pPr>
        <w:ind w:left="2045" w:hanging="1335"/>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2C904625"/>
    <w:multiLevelType w:val="hybridMultilevel"/>
    <w:tmpl w:val="95927B5A"/>
    <w:lvl w:ilvl="0" w:tplc="D090CE20">
      <w:start w:val="1"/>
      <w:numFmt w:val="decimal"/>
      <w:lvlText w:val="(%1)"/>
      <w:lvlJc w:val="left"/>
      <w:pPr>
        <w:ind w:left="1125" w:hanging="360"/>
      </w:pPr>
      <w:rPr>
        <w:rFonts w:hint="default"/>
        <w:b/>
        <w:bCs/>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34251FE3"/>
    <w:multiLevelType w:val="hybridMultilevel"/>
    <w:tmpl w:val="92FE8592"/>
    <w:lvl w:ilvl="0" w:tplc="4E661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77157A"/>
    <w:multiLevelType w:val="hybridMultilevel"/>
    <w:tmpl w:val="DD6AA8D8"/>
    <w:lvl w:ilvl="0" w:tplc="EF4E363A">
      <w:start w:val="1"/>
      <w:numFmt w:val="decimal"/>
      <w:lvlText w:val="%1."/>
      <w:lvlJc w:val="left"/>
      <w:pPr>
        <w:ind w:left="3390" w:hanging="1335"/>
      </w:pPr>
      <w:rPr>
        <w:rFonts w:ascii="TH SarabunPSK" w:eastAsiaTheme="minorHAnsi" w:hAnsi="TH SarabunPSK" w:cs="TH SarabunPSK"/>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8">
    <w:nsid w:val="4A8E6DC2"/>
    <w:multiLevelType w:val="hybridMultilevel"/>
    <w:tmpl w:val="EA5EDB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3D06F2"/>
    <w:multiLevelType w:val="hybridMultilevel"/>
    <w:tmpl w:val="20CA5A1E"/>
    <w:lvl w:ilvl="0" w:tplc="0A4EC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8D5E3C"/>
    <w:multiLevelType w:val="hybridMultilevel"/>
    <w:tmpl w:val="59CA3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5"/>
  </w:num>
  <w:num w:numId="5">
    <w:abstractNumId w:val="4"/>
  </w:num>
  <w:num w:numId="6">
    <w:abstractNumId w:val="7"/>
  </w:num>
  <w:num w:numId="7">
    <w:abstractNumId w:val="6"/>
  </w:num>
  <w:num w:numId="8">
    <w:abstractNumId w:val="8"/>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C6"/>
    <w:rsid w:val="000102A6"/>
    <w:rsid w:val="000106F6"/>
    <w:rsid w:val="0001289E"/>
    <w:rsid w:val="00017F71"/>
    <w:rsid w:val="00024230"/>
    <w:rsid w:val="000315A7"/>
    <w:rsid w:val="00032851"/>
    <w:rsid w:val="00032EE5"/>
    <w:rsid w:val="00033643"/>
    <w:rsid w:val="00033BB0"/>
    <w:rsid w:val="00036B9E"/>
    <w:rsid w:val="00040752"/>
    <w:rsid w:val="000437B2"/>
    <w:rsid w:val="00050E59"/>
    <w:rsid w:val="00052665"/>
    <w:rsid w:val="00054043"/>
    <w:rsid w:val="00060EA6"/>
    <w:rsid w:val="00065FA6"/>
    <w:rsid w:val="00076665"/>
    <w:rsid w:val="00086F15"/>
    <w:rsid w:val="0009480E"/>
    <w:rsid w:val="000A0EDB"/>
    <w:rsid w:val="000A1888"/>
    <w:rsid w:val="000B2212"/>
    <w:rsid w:val="000B29AF"/>
    <w:rsid w:val="000B4B33"/>
    <w:rsid w:val="000B56B7"/>
    <w:rsid w:val="000C14FD"/>
    <w:rsid w:val="000C5389"/>
    <w:rsid w:val="000C57AB"/>
    <w:rsid w:val="000D42A1"/>
    <w:rsid w:val="000E0593"/>
    <w:rsid w:val="000E2C81"/>
    <w:rsid w:val="000F1D77"/>
    <w:rsid w:val="000F1EF3"/>
    <w:rsid w:val="000F256E"/>
    <w:rsid w:val="000F3250"/>
    <w:rsid w:val="000F3E03"/>
    <w:rsid w:val="000F525A"/>
    <w:rsid w:val="000F70DF"/>
    <w:rsid w:val="00107B0C"/>
    <w:rsid w:val="00107D7E"/>
    <w:rsid w:val="00115F83"/>
    <w:rsid w:val="00115F99"/>
    <w:rsid w:val="00116DF0"/>
    <w:rsid w:val="001202ED"/>
    <w:rsid w:val="001205AD"/>
    <w:rsid w:val="00123BA7"/>
    <w:rsid w:val="00124728"/>
    <w:rsid w:val="00125923"/>
    <w:rsid w:val="001268B1"/>
    <w:rsid w:val="00126C5B"/>
    <w:rsid w:val="00130235"/>
    <w:rsid w:val="001350B5"/>
    <w:rsid w:val="00140D50"/>
    <w:rsid w:val="00142016"/>
    <w:rsid w:val="001428D5"/>
    <w:rsid w:val="00145FC6"/>
    <w:rsid w:val="001620B9"/>
    <w:rsid w:val="00164AE7"/>
    <w:rsid w:val="00166AEE"/>
    <w:rsid w:val="0016756A"/>
    <w:rsid w:val="001808E4"/>
    <w:rsid w:val="00182A00"/>
    <w:rsid w:val="00183A47"/>
    <w:rsid w:val="00186EB4"/>
    <w:rsid w:val="00197642"/>
    <w:rsid w:val="001A1B9C"/>
    <w:rsid w:val="001A21F2"/>
    <w:rsid w:val="001A48E6"/>
    <w:rsid w:val="001B455A"/>
    <w:rsid w:val="001B5EEF"/>
    <w:rsid w:val="001D638B"/>
    <w:rsid w:val="001E647E"/>
    <w:rsid w:val="001E7880"/>
    <w:rsid w:val="001F3A65"/>
    <w:rsid w:val="001F72D2"/>
    <w:rsid w:val="0020568B"/>
    <w:rsid w:val="00211030"/>
    <w:rsid w:val="00213D1F"/>
    <w:rsid w:val="00216035"/>
    <w:rsid w:val="00220CEB"/>
    <w:rsid w:val="0022111A"/>
    <w:rsid w:val="00221454"/>
    <w:rsid w:val="002226DF"/>
    <w:rsid w:val="00227C37"/>
    <w:rsid w:val="0023308A"/>
    <w:rsid w:val="00235048"/>
    <w:rsid w:val="00236BF1"/>
    <w:rsid w:val="00243C4E"/>
    <w:rsid w:val="00244622"/>
    <w:rsid w:val="00247D40"/>
    <w:rsid w:val="00250230"/>
    <w:rsid w:val="002520EB"/>
    <w:rsid w:val="00253A3D"/>
    <w:rsid w:val="00255512"/>
    <w:rsid w:val="00256ED9"/>
    <w:rsid w:val="00256FB4"/>
    <w:rsid w:val="002660BE"/>
    <w:rsid w:val="00271A52"/>
    <w:rsid w:val="00271D35"/>
    <w:rsid w:val="0027591C"/>
    <w:rsid w:val="00276D06"/>
    <w:rsid w:val="00281B51"/>
    <w:rsid w:val="00285604"/>
    <w:rsid w:val="002901A5"/>
    <w:rsid w:val="00296B65"/>
    <w:rsid w:val="002B1015"/>
    <w:rsid w:val="002B1996"/>
    <w:rsid w:val="002B1DF6"/>
    <w:rsid w:val="002C0D38"/>
    <w:rsid w:val="002D5F8E"/>
    <w:rsid w:val="002F1445"/>
    <w:rsid w:val="002F5A42"/>
    <w:rsid w:val="00316380"/>
    <w:rsid w:val="00317185"/>
    <w:rsid w:val="00320D99"/>
    <w:rsid w:val="0032710D"/>
    <w:rsid w:val="00331BCD"/>
    <w:rsid w:val="0034072A"/>
    <w:rsid w:val="00343C3B"/>
    <w:rsid w:val="00346092"/>
    <w:rsid w:val="00347428"/>
    <w:rsid w:val="0034790E"/>
    <w:rsid w:val="00354807"/>
    <w:rsid w:val="003549BF"/>
    <w:rsid w:val="00362ABD"/>
    <w:rsid w:val="00364F2E"/>
    <w:rsid w:val="0037301D"/>
    <w:rsid w:val="00374FF3"/>
    <w:rsid w:val="00383AF1"/>
    <w:rsid w:val="00394323"/>
    <w:rsid w:val="00395AF4"/>
    <w:rsid w:val="003A2684"/>
    <w:rsid w:val="003A5F70"/>
    <w:rsid w:val="003B4D98"/>
    <w:rsid w:val="003B6AC9"/>
    <w:rsid w:val="003B6F87"/>
    <w:rsid w:val="003C1EDD"/>
    <w:rsid w:val="003C33C1"/>
    <w:rsid w:val="003C4896"/>
    <w:rsid w:val="003D20FF"/>
    <w:rsid w:val="003D50B3"/>
    <w:rsid w:val="003D5103"/>
    <w:rsid w:val="003D6C33"/>
    <w:rsid w:val="003E0B9F"/>
    <w:rsid w:val="003E334D"/>
    <w:rsid w:val="003E55EE"/>
    <w:rsid w:val="003E7328"/>
    <w:rsid w:val="003F075B"/>
    <w:rsid w:val="003F0CB1"/>
    <w:rsid w:val="003F0F80"/>
    <w:rsid w:val="003F1AEA"/>
    <w:rsid w:val="003F298E"/>
    <w:rsid w:val="003F64A8"/>
    <w:rsid w:val="00400F98"/>
    <w:rsid w:val="0040369D"/>
    <w:rsid w:val="00405F6F"/>
    <w:rsid w:val="00406239"/>
    <w:rsid w:val="004062BA"/>
    <w:rsid w:val="00411FC8"/>
    <w:rsid w:val="00412140"/>
    <w:rsid w:val="004169BB"/>
    <w:rsid w:val="0042016E"/>
    <w:rsid w:val="00420C78"/>
    <w:rsid w:val="00422FCE"/>
    <w:rsid w:val="00426A97"/>
    <w:rsid w:val="0043471C"/>
    <w:rsid w:val="00434DE3"/>
    <w:rsid w:val="00435862"/>
    <w:rsid w:val="00444E3B"/>
    <w:rsid w:val="00452D8A"/>
    <w:rsid w:val="00453D6E"/>
    <w:rsid w:val="00454635"/>
    <w:rsid w:val="0046661C"/>
    <w:rsid w:val="0046691D"/>
    <w:rsid w:val="004731AD"/>
    <w:rsid w:val="004774A6"/>
    <w:rsid w:val="00477FBB"/>
    <w:rsid w:val="00480F61"/>
    <w:rsid w:val="00485D5A"/>
    <w:rsid w:val="00492DA2"/>
    <w:rsid w:val="004A32E9"/>
    <w:rsid w:val="004A37EB"/>
    <w:rsid w:val="004A63FC"/>
    <w:rsid w:val="004A6DEE"/>
    <w:rsid w:val="004B3378"/>
    <w:rsid w:val="004B48E6"/>
    <w:rsid w:val="004B6E33"/>
    <w:rsid w:val="004C200E"/>
    <w:rsid w:val="004D270D"/>
    <w:rsid w:val="004D6B21"/>
    <w:rsid w:val="004D74E8"/>
    <w:rsid w:val="004E7360"/>
    <w:rsid w:val="004F78CA"/>
    <w:rsid w:val="0050004E"/>
    <w:rsid w:val="0050528D"/>
    <w:rsid w:val="005055A5"/>
    <w:rsid w:val="005057B8"/>
    <w:rsid w:val="00507BCA"/>
    <w:rsid w:val="005100D8"/>
    <w:rsid w:val="00511273"/>
    <w:rsid w:val="005129F2"/>
    <w:rsid w:val="00522CC8"/>
    <w:rsid w:val="00541B74"/>
    <w:rsid w:val="00544FF8"/>
    <w:rsid w:val="00545BC7"/>
    <w:rsid w:val="00550397"/>
    <w:rsid w:val="005528ED"/>
    <w:rsid w:val="00553F07"/>
    <w:rsid w:val="0055473C"/>
    <w:rsid w:val="00556600"/>
    <w:rsid w:val="00556924"/>
    <w:rsid w:val="00556E44"/>
    <w:rsid w:val="00561FBE"/>
    <w:rsid w:val="00566BBB"/>
    <w:rsid w:val="00570FD3"/>
    <w:rsid w:val="0057511D"/>
    <w:rsid w:val="00577A7B"/>
    <w:rsid w:val="00580D8A"/>
    <w:rsid w:val="005838FC"/>
    <w:rsid w:val="00584275"/>
    <w:rsid w:val="00587BE1"/>
    <w:rsid w:val="005969C6"/>
    <w:rsid w:val="005A0D1B"/>
    <w:rsid w:val="005A3639"/>
    <w:rsid w:val="005B030B"/>
    <w:rsid w:val="005B5AD5"/>
    <w:rsid w:val="005B5AD9"/>
    <w:rsid w:val="005B6927"/>
    <w:rsid w:val="005C121D"/>
    <w:rsid w:val="005C3C25"/>
    <w:rsid w:val="005C49FE"/>
    <w:rsid w:val="005D21BB"/>
    <w:rsid w:val="005D3A13"/>
    <w:rsid w:val="005D4898"/>
    <w:rsid w:val="005E3B38"/>
    <w:rsid w:val="005F5117"/>
    <w:rsid w:val="0060316B"/>
    <w:rsid w:val="00607F28"/>
    <w:rsid w:val="006119C1"/>
    <w:rsid w:val="006147DC"/>
    <w:rsid w:val="00623D94"/>
    <w:rsid w:val="006242A1"/>
    <w:rsid w:val="00632553"/>
    <w:rsid w:val="00634F6B"/>
    <w:rsid w:val="00635EBA"/>
    <w:rsid w:val="00637EA5"/>
    <w:rsid w:val="006447E2"/>
    <w:rsid w:val="00647FBC"/>
    <w:rsid w:val="0065539A"/>
    <w:rsid w:val="006626CD"/>
    <w:rsid w:val="00663CA9"/>
    <w:rsid w:val="0066794A"/>
    <w:rsid w:val="00674835"/>
    <w:rsid w:val="00675C69"/>
    <w:rsid w:val="0068058B"/>
    <w:rsid w:val="006818F3"/>
    <w:rsid w:val="006825FA"/>
    <w:rsid w:val="00682A45"/>
    <w:rsid w:val="00690C20"/>
    <w:rsid w:val="006A2C3F"/>
    <w:rsid w:val="006A36D4"/>
    <w:rsid w:val="006A6766"/>
    <w:rsid w:val="006A7A52"/>
    <w:rsid w:val="006B1D6F"/>
    <w:rsid w:val="006B3DFC"/>
    <w:rsid w:val="006B483D"/>
    <w:rsid w:val="006C074E"/>
    <w:rsid w:val="006C1980"/>
    <w:rsid w:val="006D19EC"/>
    <w:rsid w:val="006D7DC6"/>
    <w:rsid w:val="006E236B"/>
    <w:rsid w:val="006E7678"/>
    <w:rsid w:val="006F0029"/>
    <w:rsid w:val="006F0AD8"/>
    <w:rsid w:val="006F4C28"/>
    <w:rsid w:val="006F7095"/>
    <w:rsid w:val="0071199C"/>
    <w:rsid w:val="00714AF4"/>
    <w:rsid w:val="00717C92"/>
    <w:rsid w:val="0072326D"/>
    <w:rsid w:val="00725B87"/>
    <w:rsid w:val="0072658D"/>
    <w:rsid w:val="007325BE"/>
    <w:rsid w:val="00733919"/>
    <w:rsid w:val="00735291"/>
    <w:rsid w:val="00740865"/>
    <w:rsid w:val="00742F85"/>
    <w:rsid w:val="007466A0"/>
    <w:rsid w:val="00754184"/>
    <w:rsid w:val="00757A96"/>
    <w:rsid w:val="007625D6"/>
    <w:rsid w:val="007645D4"/>
    <w:rsid w:val="00773DE3"/>
    <w:rsid w:val="00776E21"/>
    <w:rsid w:val="00776EFA"/>
    <w:rsid w:val="0078280F"/>
    <w:rsid w:val="0078622F"/>
    <w:rsid w:val="007908A8"/>
    <w:rsid w:val="00797DDF"/>
    <w:rsid w:val="007A493D"/>
    <w:rsid w:val="007A5F29"/>
    <w:rsid w:val="007B2318"/>
    <w:rsid w:val="007B5843"/>
    <w:rsid w:val="007B7BA3"/>
    <w:rsid w:val="007C01D4"/>
    <w:rsid w:val="007C17DC"/>
    <w:rsid w:val="007D1FDA"/>
    <w:rsid w:val="007E1709"/>
    <w:rsid w:val="007E3F95"/>
    <w:rsid w:val="007E6DF4"/>
    <w:rsid w:val="007F3200"/>
    <w:rsid w:val="007F3E24"/>
    <w:rsid w:val="007F76C8"/>
    <w:rsid w:val="008013CB"/>
    <w:rsid w:val="008040B9"/>
    <w:rsid w:val="00805AB4"/>
    <w:rsid w:val="00812AF9"/>
    <w:rsid w:val="0081461A"/>
    <w:rsid w:val="008169B2"/>
    <w:rsid w:val="008171B6"/>
    <w:rsid w:val="00823EE2"/>
    <w:rsid w:val="00826599"/>
    <w:rsid w:val="0083130B"/>
    <w:rsid w:val="0083393D"/>
    <w:rsid w:val="00837573"/>
    <w:rsid w:val="00840E30"/>
    <w:rsid w:val="0084391B"/>
    <w:rsid w:val="0084583D"/>
    <w:rsid w:val="00846938"/>
    <w:rsid w:val="008532AD"/>
    <w:rsid w:val="00853A14"/>
    <w:rsid w:val="00856354"/>
    <w:rsid w:val="00862738"/>
    <w:rsid w:val="0086555B"/>
    <w:rsid w:val="0086746D"/>
    <w:rsid w:val="00871866"/>
    <w:rsid w:val="0087286D"/>
    <w:rsid w:val="00877413"/>
    <w:rsid w:val="00880986"/>
    <w:rsid w:val="008821F2"/>
    <w:rsid w:val="00885412"/>
    <w:rsid w:val="0088546B"/>
    <w:rsid w:val="00885C0E"/>
    <w:rsid w:val="0089488C"/>
    <w:rsid w:val="00894F47"/>
    <w:rsid w:val="00896EF1"/>
    <w:rsid w:val="008A3786"/>
    <w:rsid w:val="008A4688"/>
    <w:rsid w:val="008A7408"/>
    <w:rsid w:val="008B6A43"/>
    <w:rsid w:val="008C22D3"/>
    <w:rsid w:val="008C2A98"/>
    <w:rsid w:val="008D0D2E"/>
    <w:rsid w:val="008D3548"/>
    <w:rsid w:val="008D3EA4"/>
    <w:rsid w:val="008D3F5F"/>
    <w:rsid w:val="008D5253"/>
    <w:rsid w:val="008D731C"/>
    <w:rsid w:val="008E254C"/>
    <w:rsid w:val="008E57B8"/>
    <w:rsid w:val="008E6369"/>
    <w:rsid w:val="008F4D92"/>
    <w:rsid w:val="008F569A"/>
    <w:rsid w:val="008F6B08"/>
    <w:rsid w:val="008F7EE8"/>
    <w:rsid w:val="00902829"/>
    <w:rsid w:val="00906749"/>
    <w:rsid w:val="00913012"/>
    <w:rsid w:val="00913358"/>
    <w:rsid w:val="00914864"/>
    <w:rsid w:val="00921E01"/>
    <w:rsid w:val="00942540"/>
    <w:rsid w:val="00943B98"/>
    <w:rsid w:val="009445EB"/>
    <w:rsid w:val="00950051"/>
    <w:rsid w:val="0095135F"/>
    <w:rsid w:val="00953D50"/>
    <w:rsid w:val="00954E1B"/>
    <w:rsid w:val="0096354D"/>
    <w:rsid w:val="00964E43"/>
    <w:rsid w:val="009656EF"/>
    <w:rsid w:val="00965ECE"/>
    <w:rsid w:val="00967FDA"/>
    <w:rsid w:val="00981136"/>
    <w:rsid w:val="00985EAB"/>
    <w:rsid w:val="00997E1A"/>
    <w:rsid w:val="009A0E68"/>
    <w:rsid w:val="009A2FBF"/>
    <w:rsid w:val="009B0BAB"/>
    <w:rsid w:val="009B5089"/>
    <w:rsid w:val="009C2199"/>
    <w:rsid w:val="009C398D"/>
    <w:rsid w:val="009C5029"/>
    <w:rsid w:val="009C65B8"/>
    <w:rsid w:val="009D6900"/>
    <w:rsid w:val="009E0451"/>
    <w:rsid w:val="009E04E8"/>
    <w:rsid w:val="009E3EDE"/>
    <w:rsid w:val="009F3B8B"/>
    <w:rsid w:val="009F6A27"/>
    <w:rsid w:val="00A01200"/>
    <w:rsid w:val="00A04C91"/>
    <w:rsid w:val="00A07EA5"/>
    <w:rsid w:val="00A12BDF"/>
    <w:rsid w:val="00A200F3"/>
    <w:rsid w:val="00A242DC"/>
    <w:rsid w:val="00A275C6"/>
    <w:rsid w:val="00A31750"/>
    <w:rsid w:val="00A3281E"/>
    <w:rsid w:val="00A369AD"/>
    <w:rsid w:val="00A36CC5"/>
    <w:rsid w:val="00A40622"/>
    <w:rsid w:val="00A44E76"/>
    <w:rsid w:val="00A45C2F"/>
    <w:rsid w:val="00A47938"/>
    <w:rsid w:val="00A54319"/>
    <w:rsid w:val="00A55C87"/>
    <w:rsid w:val="00A55C93"/>
    <w:rsid w:val="00A66F38"/>
    <w:rsid w:val="00A67900"/>
    <w:rsid w:val="00A70F8A"/>
    <w:rsid w:val="00A7490B"/>
    <w:rsid w:val="00A81C5A"/>
    <w:rsid w:val="00A9592D"/>
    <w:rsid w:val="00A95EC0"/>
    <w:rsid w:val="00AA0D17"/>
    <w:rsid w:val="00AA7CE7"/>
    <w:rsid w:val="00AB27E1"/>
    <w:rsid w:val="00AB3C1F"/>
    <w:rsid w:val="00AB5394"/>
    <w:rsid w:val="00AB5BF2"/>
    <w:rsid w:val="00AC624B"/>
    <w:rsid w:val="00AD2218"/>
    <w:rsid w:val="00AD7293"/>
    <w:rsid w:val="00AE023D"/>
    <w:rsid w:val="00AE11B9"/>
    <w:rsid w:val="00AE2C03"/>
    <w:rsid w:val="00AE478A"/>
    <w:rsid w:val="00AF4E81"/>
    <w:rsid w:val="00B00473"/>
    <w:rsid w:val="00B02501"/>
    <w:rsid w:val="00B02B0F"/>
    <w:rsid w:val="00B02E0E"/>
    <w:rsid w:val="00B03F9D"/>
    <w:rsid w:val="00B10BA8"/>
    <w:rsid w:val="00B13E2A"/>
    <w:rsid w:val="00B14A80"/>
    <w:rsid w:val="00B24A66"/>
    <w:rsid w:val="00B2528E"/>
    <w:rsid w:val="00B274F5"/>
    <w:rsid w:val="00B3016E"/>
    <w:rsid w:val="00B32CA4"/>
    <w:rsid w:val="00B346D4"/>
    <w:rsid w:val="00B42E63"/>
    <w:rsid w:val="00B50CDB"/>
    <w:rsid w:val="00B52262"/>
    <w:rsid w:val="00B526BE"/>
    <w:rsid w:val="00B54D9C"/>
    <w:rsid w:val="00B70B04"/>
    <w:rsid w:val="00B72454"/>
    <w:rsid w:val="00B7257E"/>
    <w:rsid w:val="00B7457D"/>
    <w:rsid w:val="00B74B30"/>
    <w:rsid w:val="00B77AB6"/>
    <w:rsid w:val="00B77D5C"/>
    <w:rsid w:val="00B8145A"/>
    <w:rsid w:val="00B81F91"/>
    <w:rsid w:val="00B840B5"/>
    <w:rsid w:val="00B87EF7"/>
    <w:rsid w:val="00B920EF"/>
    <w:rsid w:val="00B92C05"/>
    <w:rsid w:val="00BB2442"/>
    <w:rsid w:val="00BB2707"/>
    <w:rsid w:val="00BB3806"/>
    <w:rsid w:val="00BB4650"/>
    <w:rsid w:val="00BC63E5"/>
    <w:rsid w:val="00BC77F9"/>
    <w:rsid w:val="00BC78D9"/>
    <w:rsid w:val="00BC7B84"/>
    <w:rsid w:val="00BD3F9B"/>
    <w:rsid w:val="00BD406D"/>
    <w:rsid w:val="00BD4B64"/>
    <w:rsid w:val="00BD4D23"/>
    <w:rsid w:val="00BD66A1"/>
    <w:rsid w:val="00BD7A37"/>
    <w:rsid w:val="00BE378B"/>
    <w:rsid w:val="00BE40FA"/>
    <w:rsid w:val="00BE46D0"/>
    <w:rsid w:val="00BE4AFF"/>
    <w:rsid w:val="00BE4CE0"/>
    <w:rsid w:val="00BE7CB6"/>
    <w:rsid w:val="00BF20F2"/>
    <w:rsid w:val="00BF5A7A"/>
    <w:rsid w:val="00BF6B01"/>
    <w:rsid w:val="00C01B5D"/>
    <w:rsid w:val="00C05909"/>
    <w:rsid w:val="00C06ABC"/>
    <w:rsid w:val="00C07045"/>
    <w:rsid w:val="00C070AB"/>
    <w:rsid w:val="00C1451E"/>
    <w:rsid w:val="00C178E3"/>
    <w:rsid w:val="00C20BF4"/>
    <w:rsid w:val="00C34172"/>
    <w:rsid w:val="00C34EF5"/>
    <w:rsid w:val="00C43E4D"/>
    <w:rsid w:val="00C44F78"/>
    <w:rsid w:val="00C50B2F"/>
    <w:rsid w:val="00C51DDC"/>
    <w:rsid w:val="00C5389D"/>
    <w:rsid w:val="00C538AD"/>
    <w:rsid w:val="00C53C1F"/>
    <w:rsid w:val="00C56EDE"/>
    <w:rsid w:val="00C570C8"/>
    <w:rsid w:val="00C6158E"/>
    <w:rsid w:val="00C65452"/>
    <w:rsid w:val="00C65B6E"/>
    <w:rsid w:val="00C72C73"/>
    <w:rsid w:val="00C73985"/>
    <w:rsid w:val="00C84E86"/>
    <w:rsid w:val="00C96003"/>
    <w:rsid w:val="00C97EA0"/>
    <w:rsid w:val="00CA2D2C"/>
    <w:rsid w:val="00CA601E"/>
    <w:rsid w:val="00CB2F68"/>
    <w:rsid w:val="00CB47F5"/>
    <w:rsid w:val="00CC3F9B"/>
    <w:rsid w:val="00CC70BA"/>
    <w:rsid w:val="00CD0EB9"/>
    <w:rsid w:val="00CD13C3"/>
    <w:rsid w:val="00CD4ABB"/>
    <w:rsid w:val="00CD6D18"/>
    <w:rsid w:val="00CD70B5"/>
    <w:rsid w:val="00CD7F2B"/>
    <w:rsid w:val="00CE36CB"/>
    <w:rsid w:val="00CE5087"/>
    <w:rsid w:val="00CE65F4"/>
    <w:rsid w:val="00CF16CD"/>
    <w:rsid w:val="00CF50EB"/>
    <w:rsid w:val="00CF58B6"/>
    <w:rsid w:val="00D06010"/>
    <w:rsid w:val="00D10CE8"/>
    <w:rsid w:val="00D11C33"/>
    <w:rsid w:val="00D1282B"/>
    <w:rsid w:val="00D14DF2"/>
    <w:rsid w:val="00D160AB"/>
    <w:rsid w:val="00D162D2"/>
    <w:rsid w:val="00D26867"/>
    <w:rsid w:val="00D32680"/>
    <w:rsid w:val="00D35EE7"/>
    <w:rsid w:val="00D37DA8"/>
    <w:rsid w:val="00D37FE1"/>
    <w:rsid w:val="00D50B2C"/>
    <w:rsid w:val="00D52A0A"/>
    <w:rsid w:val="00D52D46"/>
    <w:rsid w:val="00D57EE1"/>
    <w:rsid w:val="00D602AE"/>
    <w:rsid w:val="00D6337D"/>
    <w:rsid w:val="00D6608B"/>
    <w:rsid w:val="00D72AF7"/>
    <w:rsid w:val="00D75E15"/>
    <w:rsid w:val="00D87128"/>
    <w:rsid w:val="00D9034C"/>
    <w:rsid w:val="00D918EB"/>
    <w:rsid w:val="00D94E27"/>
    <w:rsid w:val="00DA4F83"/>
    <w:rsid w:val="00DB0394"/>
    <w:rsid w:val="00DB521A"/>
    <w:rsid w:val="00DB7DBA"/>
    <w:rsid w:val="00DC1A3A"/>
    <w:rsid w:val="00DC2A1F"/>
    <w:rsid w:val="00DC2D30"/>
    <w:rsid w:val="00DC4EF4"/>
    <w:rsid w:val="00DC79B4"/>
    <w:rsid w:val="00DD12B9"/>
    <w:rsid w:val="00DD4585"/>
    <w:rsid w:val="00DE0179"/>
    <w:rsid w:val="00DE219E"/>
    <w:rsid w:val="00DE623C"/>
    <w:rsid w:val="00DF5187"/>
    <w:rsid w:val="00DF7929"/>
    <w:rsid w:val="00E007C9"/>
    <w:rsid w:val="00E0257D"/>
    <w:rsid w:val="00E0791E"/>
    <w:rsid w:val="00E161B6"/>
    <w:rsid w:val="00E22B1D"/>
    <w:rsid w:val="00E3227E"/>
    <w:rsid w:val="00E36585"/>
    <w:rsid w:val="00E37C76"/>
    <w:rsid w:val="00E44875"/>
    <w:rsid w:val="00E510B2"/>
    <w:rsid w:val="00E5114D"/>
    <w:rsid w:val="00E51555"/>
    <w:rsid w:val="00E60310"/>
    <w:rsid w:val="00E654AB"/>
    <w:rsid w:val="00E7168C"/>
    <w:rsid w:val="00E7472E"/>
    <w:rsid w:val="00E7710C"/>
    <w:rsid w:val="00E8339D"/>
    <w:rsid w:val="00E83F9F"/>
    <w:rsid w:val="00E87BE8"/>
    <w:rsid w:val="00E90238"/>
    <w:rsid w:val="00E9338C"/>
    <w:rsid w:val="00E939C0"/>
    <w:rsid w:val="00E96BB7"/>
    <w:rsid w:val="00EA4C2E"/>
    <w:rsid w:val="00EA6269"/>
    <w:rsid w:val="00EA7B1E"/>
    <w:rsid w:val="00EB741C"/>
    <w:rsid w:val="00EC4F80"/>
    <w:rsid w:val="00EC4FEB"/>
    <w:rsid w:val="00ED6819"/>
    <w:rsid w:val="00EE00A8"/>
    <w:rsid w:val="00EE2BCF"/>
    <w:rsid w:val="00EE350E"/>
    <w:rsid w:val="00EE7F57"/>
    <w:rsid w:val="00EF61C9"/>
    <w:rsid w:val="00F03134"/>
    <w:rsid w:val="00F03CFA"/>
    <w:rsid w:val="00F12761"/>
    <w:rsid w:val="00F13287"/>
    <w:rsid w:val="00F20935"/>
    <w:rsid w:val="00F24A79"/>
    <w:rsid w:val="00F27FF5"/>
    <w:rsid w:val="00F347C3"/>
    <w:rsid w:val="00F37249"/>
    <w:rsid w:val="00F37752"/>
    <w:rsid w:val="00F40741"/>
    <w:rsid w:val="00F40E59"/>
    <w:rsid w:val="00F43985"/>
    <w:rsid w:val="00F44D3D"/>
    <w:rsid w:val="00F4617B"/>
    <w:rsid w:val="00F61990"/>
    <w:rsid w:val="00F7041D"/>
    <w:rsid w:val="00F730B6"/>
    <w:rsid w:val="00F7660D"/>
    <w:rsid w:val="00F76FF9"/>
    <w:rsid w:val="00F813F1"/>
    <w:rsid w:val="00F83714"/>
    <w:rsid w:val="00F83D1B"/>
    <w:rsid w:val="00F92DE4"/>
    <w:rsid w:val="00F939AA"/>
    <w:rsid w:val="00F963B9"/>
    <w:rsid w:val="00FA38BB"/>
    <w:rsid w:val="00FA6982"/>
    <w:rsid w:val="00FA751C"/>
    <w:rsid w:val="00FB7CBC"/>
    <w:rsid w:val="00FC3FE0"/>
    <w:rsid w:val="00FD251A"/>
    <w:rsid w:val="00FD6F38"/>
    <w:rsid w:val="00FE16AC"/>
    <w:rsid w:val="00FE7512"/>
    <w:rsid w:val="00FE7540"/>
    <w:rsid w:val="00FE7ED0"/>
    <w:rsid w:val="00FF043F"/>
    <w:rsid w:val="00FF0F6E"/>
    <w:rsid w:val="00FF23AF"/>
    <w:rsid w:val="00FF3000"/>
    <w:rsid w:val="00FF38D3"/>
    <w:rsid w:val="00FF405F"/>
    <w:rsid w:val="00FF4F53"/>
    <w:rsid w:val="00FF6D10"/>
    <w:rsid w:val="00FF717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EE849-2F67-457B-864B-D3984861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110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103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23308A"/>
    <w:pPr>
      <w:keepNext/>
      <w:spacing w:after="0" w:line="240" w:lineRule="auto"/>
      <w:jc w:val="center"/>
      <w:outlineLvl w:val="6"/>
    </w:pPr>
    <w:rPr>
      <w:rFonts w:ascii="Cordia New" w:eastAsia="Cordia New" w:hAnsi="Cordia New" w:cs="Cordia New"/>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5D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625D6"/>
    <w:rPr>
      <w:rFonts w:ascii="Tahoma" w:hAnsi="Tahoma" w:cs="Angsana New"/>
      <w:sz w:val="16"/>
      <w:szCs w:val="20"/>
    </w:rPr>
  </w:style>
  <w:style w:type="paragraph" w:styleId="ListParagraph">
    <w:name w:val="List Paragraph"/>
    <w:basedOn w:val="Normal"/>
    <w:uiPriority w:val="34"/>
    <w:qFormat/>
    <w:rsid w:val="00B274F5"/>
    <w:pPr>
      <w:ind w:left="720"/>
      <w:contextualSpacing/>
    </w:pPr>
  </w:style>
  <w:style w:type="table" w:styleId="TableGrid">
    <w:name w:val="Table Grid"/>
    <w:basedOn w:val="TableNormal"/>
    <w:uiPriority w:val="59"/>
    <w:rsid w:val="007B7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23308A"/>
    <w:rPr>
      <w:rFonts w:ascii="Cordia New" w:eastAsia="Cordia New" w:hAnsi="Cordia New" w:cs="Cordia New"/>
      <w:b/>
      <w:bCs/>
      <w:sz w:val="40"/>
      <w:szCs w:val="40"/>
    </w:rPr>
  </w:style>
  <w:style w:type="paragraph" w:styleId="NoSpacing">
    <w:name w:val="No Spacing"/>
    <w:uiPriority w:val="1"/>
    <w:qFormat/>
    <w:rsid w:val="00DE219E"/>
    <w:pPr>
      <w:spacing w:after="0" w:line="240" w:lineRule="auto"/>
      <w:ind w:left="1134" w:hanging="11"/>
    </w:pPr>
    <w:rPr>
      <w:rFonts w:ascii="Calibri" w:eastAsia="Calibri" w:hAnsi="Calibri" w:cs="Cordia New"/>
    </w:rPr>
  </w:style>
  <w:style w:type="paragraph" w:styleId="NormalWeb">
    <w:name w:val="Normal (Web)"/>
    <w:basedOn w:val="Normal"/>
    <w:uiPriority w:val="99"/>
    <w:semiHidden/>
    <w:unhideWhenUsed/>
    <w:rsid w:val="00F92DE4"/>
    <w:pPr>
      <w:spacing w:before="100" w:beforeAutospacing="1" w:after="100" w:afterAutospacing="1" w:line="240" w:lineRule="auto"/>
    </w:pPr>
    <w:rPr>
      <w:rFonts w:ascii="Angsana New" w:eastAsia="Times New Roman" w:hAnsi="Angsana New" w:cs="Angsana New"/>
      <w:sz w:val="28"/>
    </w:rPr>
  </w:style>
  <w:style w:type="character" w:styleId="Strong">
    <w:name w:val="Strong"/>
    <w:uiPriority w:val="22"/>
    <w:qFormat/>
    <w:rsid w:val="00F92DE4"/>
    <w:rPr>
      <w:b/>
      <w:bCs/>
    </w:rPr>
  </w:style>
  <w:style w:type="paragraph" w:styleId="BodyText2">
    <w:name w:val="Body Text 2"/>
    <w:basedOn w:val="Normal"/>
    <w:link w:val="BodyText2Char"/>
    <w:rsid w:val="00435862"/>
    <w:pPr>
      <w:spacing w:after="0" w:line="240" w:lineRule="auto"/>
      <w:jc w:val="center"/>
    </w:pPr>
    <w:rPr>
      <w:rFonts w:ascii="AngsanaUPC" w:eastAsia="Cordia New" w:hAnsi="AngsanaUPC" w:cs="AngsanaUPC"/>
      <w:sz w:val="28"/>
    </w:rPr>
  </w:style>
  <w:style w:type="character" w:customStyle="1" w:styleId="BodyText2Char">
    <w:name w:val="Body Text 2 Char"/>
    <w:basedOn w:val="DefaultParagraphFont"/>
    <w:link w:val="BodyText2"/>
    <w:rsid w:val="00435862"/>
    <w:rPr>
      <w:rFonts w:ascii="AngsanaUPC" w:eastAsia="Cordia New" w:hAnsi="AngsanaUPC" w:cs="AngsanaUPC"/>
      <w:sz w:val="28"/>
    </w:rPr>
  </w:style>
  <w:style w:type="character" w:customStyle="1" w:styleId="Heading3Char">
    <w:name w:val="Heading 3 Char"/>
    <w:basedOn w:val="DefaultParagraphFont"/>
    <w:link w:val="Heading3"/>
    <w:uiPriority w:val="9"/>
    <w:semiHidden/>
    <w:rsid w:val="002110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1103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rsid w:val="00211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3121">
      <w:bodyDiv w:val="1"/>
      <w:marLeft w:val="0"/>
      <w:marRight w:val="0"/>
      <w:marTop w:val="0"/>
      <w:marBottom w:val="0"/>
      <w:divBdr>
        <w:top w:val="none" w:sz="0" w:space="0" w:color="auto"/>
        <w:left w:val="none" w:sz="0" w:space="0" w:color="auto"/>
        <w:bottom w:val="none" w:sz="0" w:space="0" w:color="auto"/>
        <w:right w:val="none" w:sz="0" w:space="0" w:color="auto"/>
      </w:divBdr>
    </w:div>
    <w:div w:id="158809474">
      <w:bodyDiv w:val="1"/>
      <w:marLeft w:val="0"/>
      <w:marRight w:val="0"/>
      <w:marTop w:val="0"/>
      <w:marBottom w:val="0"/>
      <w:divBdr>
        <w:top w:val="none" w:sz="0" w:space="0" w:color="auto"/>
        <w:left w:val="none" w:sz="0" w:space="0" w:color="auto"/>
        <w:bottom w:val="none" w:sz="0" w:space="0" w:color="auto"/>
        <w:right w:val="none" w:sz="0" w:space="0" w:color="auto"/>
      </w:divBdr>
    </w:div>
    <w:div w:id="474882315">
      <w:bodyDiv w:val="1"/>
      <w:marLeft w:val="0"/>
      <w:marRight w:val="0"/>
      <w:marTop w:val="0"/>
      <w:marBottom w:val="0"/>
      <w:divBdr>
        <w:top w:val="none" w:sz="0" w:space="0" w:color="auto"/>
        <w:left w:val="none" w:sz="0" w:space="0" w:color="auto"/>
        <w:bottom w:val="none" w:sz="0" w:space="0" w:color="auto"/>
        <w:right w:val="none" w:sz="0" w:space="0" w:color="auto"/>
      </w:divBdr>
    </w:div>
    <w:div w:id="525213981">
      <w:bodyDiv w:val="1"/>
      <w:marLeft w:val="0"/>
      <w:marRight w:val="0"/>
      <w:marTop w:val="0"/>
      <w:marBottom w:val="0"/>
      <w:divBdr>
        <w:top w:val="none" w:sz="0" w:space="0" w:color="auto"/>
        <w:left w:val="none" w:sz="0" w:space="0" w:color="auto"/>
        <w:bottom w:val="none" w:sz="0" w:space="0" w:color="auto"/>
        <w:right w:val="none" w:sz="0" w:space="0" w:color="auto"/>
      </w:divBdr>
    </w:div>
    <w:div w:id="597370967">
      <w:bodyDiv w:val="1"/>
      <w:marLeft w:val="0"/>
      <w:marRight w:val="0"/>
      <w:marTop w:val="0"/>
      <w:marBottom w:val="0"/>
      <w:divBdr>
        <w:top w:val="none" w:sz="0" w:space="0" w:color="auto"/>
        <w:left w:val="none" w:sz="0" w:space="0" w:color="auto"/>
        <w:bottom w:val="none" w:sz="0" w:space="0" w:color="auto"/>
        <w:right w:val="none" w:sz="0" w:space="0" w:color="auto"/>
      </w:divBdr>
    </w:div>
    <w:div w:id="660156517">
      <w:bodyDiv w:val="1"/>
      <w:marLeft w:val="0"/>
      <w:marRight w:val="0"/>
      <w:marTop w:val="0"/>
      <w:marBottom w:val="0"/>
      <w:divBdr>
        <w:top w:val="none" w:sz="0" w:space="0" w:color="auto"/>
        <w:left w:val="none" w:sz="0" w:space="0" w:color="auto"/>
        <w:bottom w:val="none" w:sz="0" w:space="0" w:color="auto"/>
        <w:right w:val="none" w:sz="0" w:space="0" w:color="auto"/>
      </w:divBdr>
    </w:div>
    <w:div w:id="718281032">
      <w:bodyDiv w:val="1"/>
      <w:marLeft w:val="0"/>
      <w:marRight w:val="0"/>
      <w:marTop w:val="0"/>
      <w:marBottom w:val="0"/>
      <w:divBdr>
        <w:top w:val="none" w:sz="0" w:space="0" w:color="auto"/>
        <w:left w:val="none" w:sz="0" w:space="0" w:color="auto"/>
        <w:bottom w:val="none" w:sz="0" w:space="0" w:color="auto"/>
        <w:right w:val="none" w:sz="0" w:space="0" w:color="auto"/>
      </w:divBdr>
    </w:div>
    <w:div w:id="785662886">
      <w:bodyDiv w:val="1"/>
      <w:marLeft w:val="0"/>
      <w:marRight w:val="0"/>
      <w:marTop w:val="0"/>
      <w:marBottom w:val="0"/>
      <w:divBdr>
        <w:top w:val="none" w:sz="0" w:space="0" w:color="auto"/>
        <w:left w:val="none" w:sz="0" w:space="0" w:color="auto"/>
        <w:bottom w:val="none" w:sz="0" w:space="0" w:color="auto"/>
        <w:right w:val="none" w:sz="0" w:space="0" w:color="auto"/>
      </w:divBdr>
    </w:div>
    <w:div w:id="851839033">
      <w:bodyDiv w:val="1"/>
      <w:marLeft w:val="0"/>
      <w:marRight w:val="0"/>
      <w:marTop w:val="0"/>
      <w:marBottom w:val="0"/>
      <w:divBdr>
        <w:top w:val="none" w:sz="0" w:space="0" w:color="auto"/>
        <w:left w:val="none" w:sz="0" w:space="0" w:color="auto"/>
        <w:bottom w:val="none" w:sz="0" w:space="0" w:color="auto"/>
        <w:right w:val="none" w:sz="0" w:space="0" w:color="auto"/>
      </w:divBdr>
    </w:div>
    <w:div w:id="998734882">
      <w:bodyDiv w:val="1"/>
      <w:marLeft w:val="0"/>
      <w:marRight w:val="0"/>
      <w:marTop w:val="0"/>
      <w:marBottom w:val="0"/>
      <w:divBdr>
        <w:top w:val="none" w:sz="0" w:space="0" w:color="auto"/>
        <w:left w:val="none" w:sz="0" w:space="0" w:color="auto"/>
        <w:bottom w:val="none" w:sz="0" w:space="0" w:color="auto"/>
        <w:right w:val="none" w:sz="0" w:space="0" w:color="auto"/>
      </w:divBdr>
    </w:div>
    <w:div w:id="1360619633">
      <w:bodyDiv w:val="1"/>
      <w:marLeft w:val="0"/>
      <w:marRight w:val="0"/>
      <w:marTop w:val="0"/>
      <w:marBottom w:val="0"/>
      <w:divBdr>
        <w:top w:val="none" w:sz="0" w:space="0" w:color="auto"/>
        <w:left w:val="none" w:sz="0" w:space="0" w:color="auto"/>
        <w:bottom w:val="none" w:sz="0" w:space="0" w:color="auto"/>
        <w:right w:val="none" w:sz="0" w:space="0" w:color="auto"/>
      </w:divBdr>
    </w:div>
    <w:div w:id="1462262606">
      <w:bodyDiv w:val="1"/>
      <w:marLeft w:val="0"/>
      <w:marRight w:val="0"/>
      <w:marTop w:val="0"/>
      <w:marBottom w:val="0"/>
      <w:divBdr>
        <w:top w:val="none" w:sz="0" w:space="0" w:color="auto"/>
        <w:left w:val="none" w:sz="0" w:space="0" w:color="auto"/>
        <w:bottom w:val="none" w:sz="0" w:space="0" w:color="auto"/>
        <w:right w:val="none" w:sz="0" w:space="0" w:color="auto"/>
      </w:divBdr>
    </w:div>
    <w:div w:id="1484542539">
      <w:bodyDiv w:val="1"/>
      <w:marLeft w:val="0"/>
      <w:marRight w:val="0"/>
      <w:marTop w:val="0"/>
      <w:marBottom w:val="0"/>
      <w:divBdr>
        <w:top w:val="none" w:sz="0" w:space="0" w:color="auto"/>
        <w:left w:val="none" w:sz="0" w:space="0" w:color="auto"/>
        <w:bottom w:val="none" w:sz="0" w:space="0" w:color="auto"/>
        <w:right w:val="none" w:sz="0" w:space="0" w:color="auto"/>
      </w:divBdr>
    </w:div>
    <w:div w:id="1753429649">
      <w:bodyDiv w:val="1"/>
      <w:marLeft w:val="0"/>
      <w:marRight w:val="0"/>
      <w:marTop w:val="0"/>
      <w:marBottom w:val="0"/>
      <w:divBdr>
        <w:top w:val="none" w:sz="0" w:space="0" w:color="auto"/>
        <w:left w:val="none" w:sz="0" w:space="0" w:color="auto"/>
        <w:bottom w:val="none" w:sz="0" w:space="0" w:color="auto"/>
        <w:right w:val="none" w:sz="0" w:space="0" w:color="auto"/>
      </w:divBdr>
    </w:div>
    <w:div w:id="1903442214">
      <w:bodyDiv w:val="1"/>
      <w:marLeft w:val="0"/>
      <w:marRight w:val="0"/>
      <w:marTop w:val="0"/>
      <w:marBottom w:val="0"/>
      <w:divBdr>
        <w:top w:val="none" w:sz="0" w:space="0" w:color="auto"/>
        <w:left w:val="none" w:sz="0" w:space="0" w:color="auto"/>
        <w:bottom w:val="none" w:sz="0" w:space="0" w:color="auto"/>
        <w:right w:val="none" w:sz="0" w:space="0" w:color="auto"/>
      </w:divBdr>
    </w:div>
    <w:div w:id="21174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airabies.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ld.w10.2559@gmail.com" TargetMode="External"/><Relationship Id="rId4" Type="http://schemas.openxmlformats.org/officeDocument/2006/relationships/settings" Target="settings.xml"/><Relationship Id="rId9" Type="http://schemas.openxmlformats.org/officeDocument/2006/relationships/hyperlink" Target="mailto:dld.w10@gmail.com"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1AD5-187D-4931-A7BA-D5A74555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21</Pages>
  <Words>5642</Words>
  <Characters>32165</Characters>
  <Application>Microsoft Office Word</Application>
  <DocSecurity>0</DocSecurity>
  <Lines>268</Lines>
  <Paragraphs>75</Paragraphs>
  <ScaleCrop>false</ScaleCrop>
  <HeadingPairs>
    <vt:vector size="2" baseType="variant">
      <vt:variant>
        <vt:lpstr>ชื่อเรื่อง</vt:lpstr>
      </vt:variant>
      <vt:variant>
        <vt:i4>1</vt:i4>
      </vt:variant>
    </vt:vector>
  </HeadingPairs>
  <TitlesOfParts>
    <vt:vector size="1" baseType="lpstr">
      <vt:lpstr/>
    </vt:vector>
  </TitlesOfParts>
  <Company>KKD Computer</Company>
  <LinksUpToDate>false</LinksUpToDate>
  <CharactersWithSpaces>37732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2011 V.2</dc:creator>
  <cp:lastModifiedBy>Windows User</cp:lastModifiedBy>
  <cp:revision>46</cp:revision>
  <cp:lastPrinted>2020-04-12T18:09:00Z</cp:lastPrinted>
  <dcterms:created xsi:type="dcterms:W3CDTF">2020-04-07T06:24:00Z</dcterms:created>
  <dcterms:modified xsi:type="dcterms:W3CDTF">2020-05-21T03:17:00Z</dcterms:modified>
</cp:coreProperties>
</file>